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DB50B" w14:textId="77777777" w:rsidR="00493076" w:rsidRPr="00493076" w:rsidRDefault="00493076">
      <w:pPr>
        <w:rPr>
          <w:ins w:id="0" w:author="mintonmn" w:date="2014-06-11T17:17:00Z"/>
          <w:b/>
          <w:sz w:val="32"/>
          <w:rPrChange w:id="1" w:author="mintonmn" w:date="2014-06-11T17:17:00Z">
            <w:rPr>
              <w:ins w:id="2" w:author="mintonmn" w:date="2014-06-11T17:17:00Z"/>
              <w:b/>
              <w:sz w:val="28"/>
            </w:rPr>
          </w:rPrChange>
        </w:rPr>
        <w:pPrChange w:id="3" w:author="mintonmn" w:date="2014-06-11T17:16:00Z">
          <w:pPr>
            <w:jc w:val="center"/>
          </w:pPr>
        </w:pPrChange>
      </w:pPr>
      <w:ins w:id="4" w:author="mintonmn" w:date="2014-06-11T17:17:00Z">
        <w:r w:rsidRPr="00493076">
          <w:rPr>
            <w:b/>
            <w:sz w:val="32"/>
            <w:rPrChange w:id="5" w:author="mintonmn" w:date="2014-06-11T17:17:00Z">
              <w:rPr>
                <w:b/>
                <w:sz w:val="28"/>
              </w:rPr>
            </w:rPrChange>
          </w:rPr>
          <w:t xml:space="preserve">Bylaws </w:t>
        </w:r>
      </w:ins>
    </w:p>
    <w:p w14:paraId="61973093" w14:textId="77777777" w:rsidR="00493076" w:rsidRDefault="00493076">
      <w:pPr>
        <w:rPr>
          <w:ins w:id="6" w:author="mintonmn" w:date="2014-06-11T17:17:00Z"/>
          <w:b/>
          <w:sz w:val="28"/>
        </w:rPr>
        <w:pPrChange w:id="7" w:author="mintonmn" w:date="2014-06-11T17:16:00Z">
          <w:pPr>
            <w:jc w:val="center"/>
          </w:pPr>
        </w:pPrChange>
      </w:pPr>
      <w:ins w:id="8" w:author="mintonmn" w:date="2014-06-11T17:17:00Z">
        <w:r>
          <w:rPr>
            <w:b/>
            <w:sz w:val="28"/>
          </w:rPr>
          <w:t xml:space="preserve">of the Kentucky Association for </w:t>
        </w:r>
      </w:ins>
    </w:p>
    <w:p w14:paraId="002F5F7B" w14:textId="77777777" w:rsidR="00493076" w:rsidRDefault="00493076">
      <w:pPr>
        <w:rPr>
          <w:ins w:id="9" w:author="mintonmn" w:date="2014-06-11T17:16:00Z"/>
          <w:b/>
          <w:sz w:val="28"/>
        </w:rPr>
        <w:pPrChange w:id="10" w:author="mintonmn" w:date="2014-06-11T17:16:00Z">
          <w:pPr>
            <w:jc w:val="center"/>
          </w:pPr>
        </w:pPrChange>
      </w:pPr>
      <w:ins w:id="11" w:author="mintonmn" w:date="2014-06-11T17:17:00Z">
        <w:r>
          <w:rPr>
            <w:b/>
            <w:sz w:val="28"/>
          </w:rPr>
          <w:t>College Admission Counseling</w:t>
        </w:r>
      </w:ins>
    </w:p>
    <w:p w14:paraId="346EB0A0" w14:textId="77777777" w:rsidR="00493076" w:rsidRDefault="00493076">
      <w:pPr>
        <w:jc w:val="center"/>
        <w:rPr>
          <w:ins w:id="12" w:author="mintonmn" w:date="2014-06-11T17:16:00Z"/>
          <w:b/>
          <w:sz w:val="28"/>
        </w:rPr>
      </w:pPr>
    </w:p>
    <w:p w14:paraId="157AB3C9" w14:textId="77777777" w:rsidR="00493076" w:rsidRDefault="00493076">
      <w:pPr>
        <w:jc w:val="center"/>
        <w:rPr>
          <w:ins w:id="13" w:author="mintonmn" w:date="2014-06-11T17:16:00Z"/>
          <w:b/>
          <w:sz w:val="28"/>
        </w:rPr>
      </w:pPr>
    </w:p>
    <w:p w14:paraId="1F4FD6BA" w14:textId="77777777" w:rsidR="00EB1590" w:rsidRPr="00033456" w:rsidDel="00493076" w:rsidRDefault="00EB1590">
      <w:pPr>
        <w:jc w:val="center"/>
        <w:rPr>
          <w:del w:id="14" w:author="mintonmn" w:date="2014-06-11T17:16:00Z"/>
          <w:b/>
          <w:sz w:val="28"/>
        </w:rPr>
      </w:pPr>
      <w:del w:id="15" w:author="mintonmn" w:date="2014-06-11T17:16:00Z">
        <w:r w:rsidRPr="002523B3" w:rsidDel="00493076">
          <w:rPr>
            <w:b/>
            <w:sz w:val="28"/>
          </w:rPr>
          <w:delText>KENTUCKY</w:delText>
        </w:r>
        <w:r w:rsidR="0079150E" w:rsidRPr="002523B3" w:rsidDel="00493076">
          <w:rPr>
            <w:b/>
            <w:sz w:val="28"/>
          </w:rPr>
          <w:delText xml:space="preserve"> ASSOCIATION for COLLEGE </w:delText>
        </w:r>
        <w:r w:rsidRPr="002523B3" w:rsidDel="00493076">
          <w:rPr>
            <w:b/>
            <w:sz w:val="28"/>
          </w:rPr>
          <w:delText>ADMISSION</w:delText>
        </w:r>
        <w:r w:rsidR="0079150E" w:rsidRPr="002523B3" w:rsidDel="00493076">
          <w:rPr>
            <w:b/>
            <w:sz w:val="28"/>
          </w:rPr>
          <w:delText>S</w:delText>
        </w:r>
        <w:r w:rsidRPr="002523B3" w:rsidDel="00493076">
          <w:rPr>
            <w:b/>
            <w:sz w:val="28"/>
          </w:rPr>
          <w:delText xml:space="preserve"> COUNSELING</w:delText>
        </w:r>
      </w:del>
    </w:p>
    <w:p w14:paraId="54ED5398" w14:textId="77777777" w:rsidR="00EB1590" w:rsidRPr="00033456" w:rsidDel="00493076" w:rsidRDefault="00EB1590">
      <w:pPr>
        <w:jc w:val="center"/>
        <w:rPr>
          <w:del w:id="16" w:author="mintonmn" w:date="2014-06-11T17:16:00Z"/>
          <w:b/>
          <w:sz w:val="28"/>
        </w:rPr>
      </w:pPr>
    </w:p>
    <w:p w14:paraId="2FACC6A3" w14:textId="77777777" w:rsidR="00EB1590" w:rsidRPr="00033456" w:rsidRDefault="007D3EEA" w:rsidP="007D3EEA">
      <w:pPr>
        <w:tabs>
          <w:tab w:val="center" w:pos="4680"/>
          <w:tab w:val="left" w:pos="7275"/>
        </w:tabs>
        <w:rPr>
          <w:b/>
          <w:sz w:val="28"/>
        </w:rPr>
      </w:pPr>
      <w:del w:id="17" w:author="mintonmn" w:date="2014-06-11T17:16:00Z">
        <w:r w:rsidDel="00493076">
          <w:rPr>
            <w:b/>
            <w:sz w:val="28"/>
          </w:rPr>
          <w:tab/>
        </w:r>
        <w:r w:rsidR="00EB1590" w:rsidRPr="00033456" w:rsidDel="00493076">
          <w:rPr>
            <w:b/>
            <w:sz w:val="28"/>
          </w:rPr>
          <w:delText>BY-LAWS</w:delText>
        </w:r>
      </w:del>
      <w:r>
        <w:rPr>
          <w:b/>
          <w:sz w:val="28"/>
        </w:rPr>
        <w:tab/>
      </w:r>
    </w:p>
    <w:p w14:paraId="124D1B95" w14:textId="77777777" w:rsidR="00EB1590" w:rsidRPr="00033456" w:rsidRDefault="00EB1590">
      <w:pPr>
        <w:pStyle w:val="Heading1"/>
      </w:pPr>
      <w:r w:rsidRPr="00033456">
        <w:t xml:space="preserve">ARTICLE I:  NAME </w:t>
      </w:r>
      <w:del w:id="18" w:author="mintonmn" w:date="2014-06-11T17:25:00Z">
        <w:r w:rsidRPr="00033456" w:rsidDel="0052204F">
          <w:delText xml:space="preserve">AND </w:delText>
        </w:r>
      </w:del>
      <w:del w:id="19" w:author="mintonmn" w:date="2014-06-11T17:24:00Z">
        <w:r w:rsidRPr="00033456" w:rsidDel="0052204F">
          <w:delText>PURPOSES</w:delText>
        </w:r>
      </w:del>
    </w:p>
    <w:p w14:paraId="3327D7BB" w14:textId="77777777" w:rsidR="00EB1590" w:rsidRPr="00033456" w:rsidRDefault="00EB1590">
      <w:pPr>
        <w:rPr>
          <w:b/>
          <w:sz w:val="24"/>
        </w:rPr>
      </w:pPr>
    </w:p>
    <w:p w14:paraId="1A8BE80B" w14:textId="77777777" w:rsidR="00EB1590" w:rsidRDefault="00EB1590">
      <w:pPr>
        <w:rPr>
          <w:ins w:id="20" w:author="mintonmn" w:date="2014-06-11T17:25:00Z"/>
          <w:sz w:val="24"/>
        </w:rPr>
      </w:pPr>
      <w:r w:rsidRPr="00033456">
        <w:rPr>
          <w:sz w:val="24"/>
        </w:rPr>
        <w:t xml:space="preserve">The name of this </w:t>
      </w:r>
      <w:del w:id="21" w:author="Ford, Joel" w:date="2014-11-15T10:32:00Z">
        <w:r w:rsidRPr="00033456" w:rsidDel="00505BBE">
          <w:rPr>
            <w:sz w:val="24"/>
          </w:rPr>
          <w:delText xml:space="preserve">association </w:delText>
        </w:r>
      </w:del>
      <w:ins w:id="22" w:author="Ford, Joel" w:date="2014-11-15T10:32:00Z">
        <w:r w:rsidR="00505BBE">
          <w:rPr>
            <w:sz w:val="24"/>
          </w:rPr>
          <w:t>A</w:t>
        </w:r>
        <w:r w:rsidR="00505BBE" w:rsidRPr="00033456">
          <w:rPr>
            <w:sz w:val="24"/>
          </w:rPr>
          <w:t xml:space="preserve">ssociation </w:t>
        </w:r>
      </w:ins>
      <w:r w:rsidRPr="00033456">
        <w:rPr>
          <w:sz w:val="24"/>
        </w:rPr>
        <w:t>shal</w:t>
      </w:r>
      <w:r w:rsidR="0079150E" w:rsidRPr="00033456">
        <w:rPr>
          <w:sz w:val="24"/>
        </w:rPr>
        <w:t>l be the Kentucky Association for</w:t>
      </w:r>
      <w:r w:rsidRPr="00033456">
        <w:rPr>
          <w:sz w:val="24"/>
        </w:rPr>
        <w:t xml:space="preserve"> College Admission </w:t>
      </w:r>
      <w:r w:rsidR="000337F1" w:rsidRPr="002523B3">
        <w:rPr>
          <w:sz w:val="24"/>
        </w:rPr>
        <w:t>Counseling</w:t>
      </w:r>
      <w:r w:rsidR="000337F1" w:rsidRPr="000337F1">
        <w:rPr>
          <w:color w:val="00B050"/>
          <w:sz w:val="24"/>
        </w:rPr>
        <w:t xml:space="preserve"> </w:t>
      </w:r>
      <w:r w:rsidRPr="00033456">
        <w:rPr>
          <w:sz w:val="24"/>
        </w:rPr>
        <w:t>(</w:t>
      </w:r>
      <w:r w:rsidR="00B96045" w:rsidRPr="00033456">
        <w:rPr>
          <w:sz w:val="24"/>
        </w:rPr>
        <w:t>KYACAC</w:t>
      </w:r>
      <w:r w:rsidRPr="00033456">
        <w:rPr>
          <w:sz w:val="24"/>
        </w:rPr>
        <w:t>), a chartered state affiliate of the National Association for College Admission Counseling (NACAC).</w:t>
      </w:r>
    </w:p>
    <w:p w14:paraId="0451AFF0" w14:textId="77777777" w:rsidR="0052204F" w:rsidRDefault="0052204F">
      <w:pPr>
        <w:rPr>
          <w:sz w:val="24"/>
        </w:rPr>
      </w:pPr>
    </w:p>
    <w:p w14:paraId="74FF023F" w14:textId="77777777" w:rsidR="00FE3D37" w:rsidRDefault="00FE3D37">
      <w:pPr>
        <w:rPr>
          <w:ins w:id="23" w:author="mintonmn" w:date="2014-06-11T17:25:00Z"/>
          <w:sz w:val="24"/>
        </w:rPr>
      </w:pPr>
    </w:p>
    <w:p w14:paraId="4CD737AB" w14:textId="77777777" w:rsidR="0052204F" w:rsidRPr="0052204F" w:rsidRDefault="0052204F">
      <w:pPr>
        <w:rPr>
          <w:b/>
          <w:sz w:val="24"/>
          <w:rPrChange w:id="24" w:author="mintonmn" w:date="2014-06-11T17:27:00Z">
            <w:rPr>
              <w:sz w:val="24"/>
            </w:rPr>
          </w:rPrChange>
        </w:rPr>
      </w:pPr>
      <w:ins w:id="25" w:author="mintonmn" w:date="2014-06-11T17:25:00Z">
        <w:r w:rsidRPr="0052204F">
          <w:rPr>
            <w:b/>
            <w:sz w:val="24"/>
            <w:rPrChange w:id="26" w:author="mintonmn" w:date="2014-06-11T17:27:00Z">
              <w:rPr>
                <w:sz w:val="24"/>
              </w:rPr>
            </w:rPrChange>
          </w:rPr>
          <w:t>ARTICLE II:  PURPOSES</w:t>
        </w:r>
      </w:ins>
    </w:p>
    <w:p w14:paraId="777F7EC6" w14:textId="77777777" w:rsidR="00EB1590" w:rsidRPr="00033456" w:rsidRDefault="00EB1590">
      <w:pPr>
        <w:rPr>
          <w:sz w:val="24"/>
        </w:rPr>
      </w:pPr>
    </w:p>
    <w:p w14:paraId="712F6218" w14:textId="77777777" w:rsidR="00EB1590" w:rsidRPr="00033456" w:rsidRDefault="00EB1590">
      <w:pPr>
        <w:rPr>
          <w:sz w:val="24"/>
        </w:rPr>
      </w:pPr>
      <w:r w:rsidRPr="00033456">
        <w:rPr>
          <w:sz w:val="24"/>
        </w:rPr>
        <w:t xml:space="preserve">The purposes of </w:t>
      </w:r>
      <w:r w:rsidR="00B96045" w:rsidRPr="00033456">
        <w:rPr>
          <w:sz w:val="24"/>
        </w:rPr>
        <w:t>KYACAC</w:t>
      </w:r>
      <w:r w:rsidRPr="00033456">
        <w:rPr>
          <w:sz w:val="24"/>
        </w:rPr>
        <w:t xml:space="preserve"> shall be:</w:t>
      </w:r>
    </w:p>
    <w:p w14:paraId="41D32FC6" w14:textId="77777777" w:rsidR="00EB1590" w:rsidRPr="00033456" w:rsidRDefault="00EB1590">
      <w:pPr>
        <w:rPr>
          <w:sz w:val="24"/>
        </w:rPr>
      </w:pPr>
    </w:p>
    <w:p w14:paraId="5DDC9EE9" w14:textId="77777777" w:rsidR="00EB1590" w:rsidRPr="00033456" w:rsidRDefault="00EB1590">
      <w:pPr>
        <w:pStyle w:val="BodyTextIndent"/>
      </w:pPr>
      <w:r w:rsidRPr="00033456">
        <w:t>1.   To establish and to maintain high professional standards in post-secondary guidance and admissions at secondary schools, post-secondary educational institutions, and related educational organizations and agencies.</w:t>
      </w:r>
    </w:p>
    <w:p w14:paraId="73C944A1" w14:textId="77777777" w:rsidR="00EB1590" w:rsidRPr="00033456" w:rsidRDefault="00EB1590">
      <w:pPr>
        <w:rPr>
          <w:sz w:val="24"/>
        </w:rPr>
      </w:pPr>
    </w:p>
    <w:p w14:paraId="0B5ADB96" w14:textId="77777777" w:rsidR="00EB1590" w:rsidRPr="00033456" w:rsidRDefault="00EB1590">
      <w:pPr>
        <w:numPr>
          <w:ilvl w:val="0"/>
          <w:numId w:val="1"/>
        </w:numPr>
        <w:rPr>
          <w:sz w:val="24"/>
        </w:rPr>
      </w:pPr>
      <w:r w:rsidRPr="00033456">
        <w:rPr>
          <w:sz w:val="24"/>
        </w:rPr>
        <w:t>To develop and expand the relationship between secondary schools, post-secondary schools, and related educational organizations and agencies.</w:t>
      </w:r>
    </w:p>
    <w:p w14:paraId="37A6D027" w14:textId="77777777" w:rsidR="00EB1590" w:rsidRPr="00033456" w:rsidRDefault="00EB1590">
      <w:pPr>
        <w:rPr>
          <w:sz w:val="24"/>
        </w:rPr>
      </w:pPr>
    </w:p>
    <w:p w14:paraId="158C26A9" w14:textId="240E671B" w:rsidR="00EB1590" w:rsidRPr="00033456" w:rsidRDefault="00EB1590">
      <w:pPr>
        <w:numPr>
          <w:ilvl w:val="0"/>
          <w:numId w:val="1"/>
        </w:numPr>
        <w:rPr>
          <w:sz w:val="24"/>
        </w:rPr>
      </w:pPr>
      <w:r w:rsidRPr="00033456">
        <w:rPr>
          <w:sz w:val="24"/>
        </w:rPr>
        <w:t xml:space="preserve">To assist in the development of efficient programs of counseling and guidance </w:t>
      </w:r>
      <w:r w:rsidR="00B37C13">
        <w:rPr>
          <w:sz w:val="24"/>
        </w:rPr>
        <w:t>to</w:t>
      </w:r>
      <w:r w:rsidRPr="00033456">
        <w:rPr>
          <w:sz w:val="24"/>
        </w:rPr>
        <w:t xml:space="preserve"> aid the student in selecting a suitable post-secondary school.</w:t>
      </w:r>
    </w:p>
    <w:p w14:paraId="3CB3E79A" w14:textId="77777777" w:rsidR="00EB1590" w:rsidRPr="00033456" w:rsidRDefault="00EB1590">
      <w:pPr>
        <w:rPr>
          <w:sz w:val="24"/>
        </w:rPr>
      </w:pPr>
    </w:p>
    <w:p w14:paraId="5CC8E05A" w14:textId="715344C1" w:rsidR="00EB1590" w:rsidRPr="00033456" w:rsidRDefault="00EB1590">
      <w:pPr>
        <w:numPr>
          <w:ilvl w:val="0"/>
          <w:numId w:val="1"/>
        </w:numPr>
        <w:rPr>
          <w:sz w:val="24"/>
        </w:rPr>
      </w:pPr>
      <w:r w:rsidRPr="00033456">
        <w:rPr>
          <w:sz w:val="24"/>
        </w:rPr>
        <w:t>To serve the students, the parents, the secondary schools, and the post-secondary schools by considering all the factors that may influence a student's tran</w:t>
      </w:r>
      <w:r w:rsidR="008C3520">
        <w:rPr>
          <w:sz w:val="24"/>
        </w:rPr>
        <w:t>sition from high school to post-</w:t>
      </w:r>
      <w:r w:rsidRPr="00033456">
        <w:rPr>
          <w:sz w:val="24"/>
        </w:rPr>
        <w:t xml:space="preserve">secondary education without regard to race, creed, </w:t>
      </w:r>
      <w:del w:id="27" w:author="mintonmn" w:date="2014-06-11T17:18:00Z">
        <w:r w:rsidRPr="00033456" w:rsidDel="00493076">
          <w:rPr>
            <w:sz w:val="24"/>
          </w:rPr>
          <w:delText>sex</w:delText>
        </w:r>
      </w:del>
      <w:ins w:id="28" w:author="mintonmn" w:date="2014-06-11T17:18:00Z">
        <w:r w:rsidR="00493076">
          <w:rPr>
            <w:sz w:val="24"/>
          </w:rPr>
          <w:t>gender</w:t>
        </w:r>
      </w:ins>
      <w:r w:rsidRPr="00033456">
        <w:rPr>
          <w:sz w:val="24"/>
        </w:rPr>
        <w:t xml:space="preserve">, </w:t>
      </w:r>
      <w:r w:rsidR="0079150E" w:rsidRPr="00033456">
        <w:rPr>
          <w:sz w:val="24"/>
        </w:rPr>
        <w:t xml:space="preserve">sexual orientation, </w:t>
      </w:r>
      <w:r w:rsidRPr="00033456">
        <w:rPr>
          <w:sz w:val="24"/>
        </w:rPr>
        <w:t>political affiliation</w:t>
      </w:r>
      <w:ins w:id="29" w:author="mintonmn" w:date="2014-06-11T17:18:00Z">
        <w:r w:rsidR="00493076">
          <w:rPr>
            <w:sz w:val="24"/>
          </w:rPr>
          <w:t>,</w:t>
        </w:r>
      </w:ins>
      <w:r w:rsidRPr="00033456">
        <w:rPr>
          <w:sz w:val="24"/>
        </w:rPr>
        <w:t xml:space="preserve"> or national origin.</w:t>
      </w:r>
    </w:p>
    <w:p w14:paraId="2153BBA2" w14:textId="77777777" w:rsidR="00EB1590" w:rsidRPr="00033456" w:rsidRDefault="00EB1590">
      <w:pPr>
        <w:rPr>
          <w:sz w:val="24"/>
        </w:rPr>
      </w:pPr>
    </w:p>
    <w:p w14:paraId="2451EEA6" w14:textId="77777777" w:rsidR="00EB1590" w:rsidRPr="00033456" w:rsidRDefault="00EB1590">
      <w:pPr>
        <w:numPr>
          <w:ilvl w:val="0"/>
          <w:numId w:val="1"/>
        </w:numPr>
        <w:rPr>
          <w:sz w:val="24"/>
        </w:rPr>
      </w:pPr>
      <w:r w:rsidRPr="00033456">
        <w:rPr>
          <w:sz w:val="24"/>
        </w:rPr>
        <w:t>To meet the professional needs of individuals regarding admission procedures through research, communication, and the sharing of resources.</w:t>
      </w:r>
    </w:p>
    <w:p w14:paraId="763D2401" w14:textId="77777777" w:rsidR="00EB1590" w:rsidRPr="00033456" w:rsidRDefault="00EB1590">
      <w:pPr>
        <w:rPr>
          <w:sz w:val="24"/>
        </w:rPr>
      </w:pPr>
    </w:p>
    <w:p w14:paraId="229B2211" w14:textId="77777777" w:rsidR="00EB1590" w:rsidRPr="00033456" w:rsidRDefault="00EB1590">
      <w:pPr>
        <w:numPr>
          <w:ilvl w:val="0"/>
          <w:numId w:val="1"/>
        </w:numPr>
        <w:rPr>
          <w:sz w:val="24"/>
        </w:rPr>
      </w:pPr>
      <w:r w:rsidRPr="00033456">
        <w:rPr>
          <w:sz w:val="24"/>
        </w:rPr>
        <w:t xml:space="preserve">To </w:t>
      </w:r>
      <w:del w:id="30" w:author="mintonmn" w:date="2014-06-11T17:18:00Z">
        <w:r w:rsidRPr="00033456" w:rsidDel="00493076">
          <w:rPr>
            <w:sz w:val="24"/>
          </w:rPr>
          <w:delText xml:space="preserve">promulgate and </w:delText>
        </w:r>
      </w:del>
      <w:r w:rsidRPr="00033456">
        <w:rPr>
          <w:sz w:val="24"/>
        </w:rPr>
        <w:t>promote adherence to the policies and positions of NACAC including the Statement of Principles of Good Practice of NACAC.</w:t>
      </w:r>
    </w:p>
    <w:p w14:paraId="3476A8A3" w14:textId="77777777" w:rsidR="00033456" w:rsidRDefault="00033456" w:rsidP="00033456">
      <w:pPr>
        <w:pStyle w:val="Heading3"/>
        <w:jc w:val="left"/>
        <w:rPr>
          <w:b w:val="0"/>
        </w:rPr>
      </w:pPr>
    </w:p>
    <w:p w14:paraId="76061FB2" w14:textId="77777777" w:rsidR="00FE3D37" w:rsidRPr="00FE3D37" w:rsidRDefault="00FE3D37" w:rsidP="00FE3D37"/>
    <w:p w14:paraId="30000F47" w14:textId="77777777" w:rsidR="007E4792" w:rsidRDefault="00EB1590">
      <w:del w:id="31" w:author="mintonmn" w:date="2014-06-11T17:48:00Z">
        <w:r w:rsidRPr="007E4792" w:rsidDel="000E4DBA">
          <w:rPr>
            <w:b/>
            <w:sz w:val="24"/>
            <w:szCs w:val="24"/>
          </w:rPr>
          <w:delText xml:space="preserve">ARTICLE </w:delText>
        </w:r>
      </w:del>
      <w:del w:id="32" w:author="mintonmn" w:date="2014-06-11T17:25:00Z">
        <w:r w:rsidRPr="007E4792" w:rsidDel="0052204F">
          <w:rPr>
            <w:b/>
            <w:sz w:val="24"/>
            <w:szCs w:val="24"/>
          </w:rPr>
          <w:delText>II</w:delText>
        </w:r>
      </w:del>
      <w:del w:id="33" w:author="mintonmn" w:date="2014-06-11T17:48:00Z">
        <w:r w:rsidRPr="007E4792" w:rsidDel="000E4DBA">
          <w:rPr>
            <w:b/>
            <w:sz w:val="24"/>
            <w:szCs w:val="24"/>
          </w:rPr>
          <w:delText xml:space="preserve">: </w:delText>
        </w:r>
      </w:del>
      <w:del w:id="34" w:author="mintonmn" w:date="2014-06-11T17:40:00Z">
        <w:r w:rsidRPr="007E4792" w:rsidDel="00F12235">
          <w:rPr>
            <w:b/>
            <w:sz w:val="24"/>
            <w:szCs w:val="24"/>
          </w:rPr>
          <w:delText>MEMBERSHIP AND DUES</w:delText>
        </w:r>
      </w:del>
      <w:ins w:id="35" w:author="mintonmn" w:date="2014-06-11T17:48:00Z">
        <w:r w:rsidR="000E4DBA" w:rsidRPr="007E4792">
          <w:rPr>
            <w:b/>
            <w:sz w:val="24"/>
            <w:szCs w:val="24"/>
          </w:rPr>
          <w:t xml:space="preserve">ARTICLE III:  MEMBERSHIP </w:t>
        </w:r>
      </w:ins>
    </w:p>
    <w:p w14:paraId="47305379" w14:textId="0D56D37D" w:rsidR="00EB1590" w:rsidRPr="007E4792" w:rsidDel="000E4DBA" w:rsidRDefault="000E4DBA" w:rsidP="000E4DBA">
      <w:pPr>
        <w:pStyle w:val="Heading3"/>
        <w:jc w:val="left"/>
        <w:rPr>
          <w:del w:id="36" w:author="mintonmn" w:date="2014-06-11T17:47:00Z"/>
          <w:b w:val="0"/>
          <w:sz w:val="20"/>
        </w:rPr>
      </w:pPr>
      <w:ins w:id="37" w:author="mintonmn" w:date="2014-06-11T17:48:00Z">
        <w:del w:id="38" w:author="Ford, Joel" w:date="2014-11-15T12:12:00Z">
          <w:r w:rsidRPr="007E4792" w:rsidDel="001A4DA1">
            <w:rPr>
              <w:b w:val="0"/>
              <w:sz w:val="20"/>
            </w:rPr>
            <w:delText>AND DUES</w:delText>
          </w:r>
        </w:del>
      </w:ins>
    </w:p>
    <w:p w14:paraId="23FF3621" w14:textId="77777777" w:rsidR="00EB1590" w:rsidRPr="00033456" w:rsidDel="000E4DBA" w:rsidRDefault="00EB1590">
      <w:pPr>
        <w:pStyle w:val="Heading3"/>
        <w:jc w:val="left"/>
        <w:rPr>
          <w:del w:id="39" w:author="mintonmn" w:date="2014-06-11T17:47:00Z"/>
        </w:rPr>
        <w:pPrChange w:id="40" w:author="mintonmn" w:date="2014-06-11T17:47:00Z">
          <w:pPr/>
        </w:pPrChange>
      </w:pPr>
    </w:p>
    <w:p w14:paraId="10CC5C6B" w14:textId="77777777" w:rsidR="000E4DBA" w:rsidRDefault="00EB1590">
      <w:pPr>
        <w:rPr>
          <w:ins w:id="41" w:author="mintonmn" w:date="2014-06-11T17:41:00Z"/>
          <w:sz w:val="24"/>
        </w:rPr>
      </w:pPr>
      <w:del w:id="42" w:author="mintonmn" w:date="2014-06-11T17:47:00Z">
        <w:r w:rsidRPr="00033456" w:rsidDel="000E4DBA">
          <w:rPr>
            <w:sz w:val="24"/>
          </w:rPr>
          <w:delText xml:space="preserve">Section 1.  </w:delText>
        </w:r>
      </w:del>
    </w:p>
    <w:p w14:paraId="0B0232D7" w14:textId="77F4B3A7" w:rsidR="00EB1590" w:rsidRPr="00033456" w:rsidRDefault="000E4DBA" w:rsidP="007E4792">
      <w:pPr>
        <w:tabs>
          <w:tab w:val="left" w:pos="360"/>
        </w:tabs>
        <w:ind w:left="360" w:hanging="360"/>
        <w:rPr>
          <w:sz w:val="24"/>
        </w:rPr>
      </w:pPr>
      <w:ins w:id="43" w:author="mintonmn" w:date="2014-06-11T17:46:00Z">
        <w:r>
          <w:rPr>
            <w:sz w:val="24"/>
          </w:rPr>
          <w:t xml:space="preserve">1.  </w:t>
        </w:r>
      </w:ins>
      <w:r w:rsidR="00EB1590" w:rsidRPr="002523B3">
        <w:rPr>
          <w:sz w:val="24"/>
        </w:rPr>
        <w:t>Voting membership</w:t>
      </w:r>
      <w:r w:rsidR="00033456" w:rsidRPr="002523B3">
        <w:rPr>
          <w:sz w:val="24"/>
        </w:rPr>
        <w:t xml:space="preserve"> eligibility is limited to institutions</w:t>
      </w:r>
      <w:r w:rsidR="00640B64" w:rsidRPr="002523B3">
        <w:rPr>
          <w:sz w:val="24"/>
        </w:rPr>
        <w:t xml:space="preserve"> and organizations</w:t>
      </w:r>
      <w:r w:rsidR="00EB4386" w:rsidRPr="002523B3">
        <w:rPr>
          <w:sz w:val="24"/>
        </w:rPr>
        <w:t xml:space="preserve"> </w:t>
      </w:r>
      <w:r w:rsidR="00033456" w:rsidRPr="002523B3">
        <w:rPr>
          <w:sz w:val="24"/>
        </w:rPr>
        <w:t xml:space="preserve">located in Kentucky </w:t>
      </w:r>
      <w:r w:rsidR="00EB4386" w:rsidRPr="002523B3">
        <w:rPr>
          <w:sz w:val="24"/>
        </w:rPr>
        <w:t xml:space="preserve">and </w:t>
      </w:r>
      <w:del w:id="44" w:author="Reeves, Chris -026" w:date="2015-03-13T13:02:00Z">
        <w:r w:rsidR="00033456" w:rsidRPr="002523B3" w:rsidDel="009347C3">
          <w:rPr>
            <w:sz w:val="24"/>
          </w:rPr>
          <w:delText xml:space="preserve"> </w:delText>
        </w:r>
      </w:del>
      <w:r w:rsidR="00033456" w:rsidRPr="002523B3">
        <w:rPr>
          <w:sz w:val="24"/>
        </w:rPr>
        <w:t>individual</w:t>
      </w:r>
      <w:r w:rsidR="00EB4386" w:rsidRPr="002523B3">
        <w:rPr>
          <w:sz w:val="24"/>
        </w:rPr>
        <w:t>s</w:t>
      </w:r>
      <w:r w:rsidR="00033456" w:rsidRPr="002523B3">
        <w:rPr>
          <w:sz w:val="24"/>
        </w:rPr>
        <w:t xml:space="preserve"> </w:t>
      </w:r>
      <w:r w:rsidR="00F9291B" w:rsidRPr="002523B3">
        <w:rPr>
          <w:sz w:val="24"/>
        </w:rPr>
        <w:t>other than retired members</w:t>
      </w:r>
      <w:r w:rsidR="00EB4386" w:rsidRPr="002523B3">
        <w:rPr>
          <w:sz w:val="24"/>
        </w:rPr>
        <w:t xml:space="preserve"> </w:t>
      </w:r>
      <w:r w:rsidR="00033456" w:rsidRPr="002523B3">
        <w:rPr>
          <w:sz w:val="24"/>
        </w:rPr>
        <w:t xml:space="preserve">who perform the majority of their professional duties in Kentucky. </w:t>
      </w:r>
      <w:r w:rsidR="00033456">
        <w:rPr>
          <w:color w:val="00B050"/>
          <w:sz w:val="24"/>
        </w:rPr>
        <w:t xml:space="preserve"> </w:t>
      </w:r>
      <w:r w:rsidR="00033456">
        <w:rPr>
          <w:sz w:val="24"/>
        </w:rPr>
        <w:t>Voting m</w:t>
      </w:r>
      <w:ins w:id="45" w:author="Reeves, Chris -026" w:date="2015-03-13T13:03:00Z">
        <w:r w:rsidR="009347C3">
          <w:rPr>
            <w:sz w:val="24"/>
          </w:rPr>
          <w:t>e</w:t>
        </w:r>
      </w:ins>
      <w:ins w:id="46" w:author="Ford, Joel" w:date="2014-11-15T10:18:00Z">
        <w:del w:id="47" w:author="Reeves, Chris -026" w:date="2015-03-13T13:03:00Z">
          <w:r w:rsidR="005305C0" w:rsidDel="009347C3">
            <w:rPr>
              <w:sz w:val="24"/>
            </w:rPr>
            <w:delText>Full m</w:delText>
          </w:r>
        </w:del>
      </w:ins>
      <w:del w:id="48" w:author="Reeves, Chris -026" w:date="2015-03-13T13:03:00Z">
        <w:r w:rsidR="00033456" w:rsidDel="009347C3">
          <w:rPr>
            <w:sz w:val="24"/>
          </w:rPr>
          <w:delText>e</w:delText>
        </w:r>
      </w:del>
      <w:r w:rsidR="00033456">
        <w:rPr>
          <w:sz w:val="24"/>
        </w:rPr>
        <w:t xml:space="preserve">mbership </w:t>
      </w:r>
      <w:r w:rsidR="00EB1590" w:rsidRPr="00033456">
        <w:rPr>
          <w:sz w:val="24"/>
        </w:rPr>
        <w:t xml:space="preserve">in </w:t>
      </w:r>
      <w:r w:rsidR="00B96045" w:rsidRPr="00033456">
        <w:rPr>
          <w:sz w:val="24"/>
        </w:rPr>
        <w:t>KYACAC</w:t>
      </w:r>
      <w:r w:rsidR="00EB1590" w:rsidRPr="00033456">
        <w:rPr>
          <w:sz w:val="24"/>
        </w:rPr>
        <w:t xml:space="preserve"> shall be extended to:</w:t>
      </w:r>
    </w:p>
    <w:p w14:paraId="6E651DE5" w14:textId="77777777" w:rsidR="00033456" w:rsidRPr="00033456" w:rsidRDefault="00EB1590" w:rsidP="00033456">
      <w:pPr>
        <w:rPr>
          <w:sz w:val="24"/>
        </w:rPr>
      </w:pPr>
      <w:r w:rsidRPr="00033456">
        <w:rPr>
          <w:sz w:val="24"/>
        </w:rPr>
        <w:tab/>
      </w:r>
    </w:p>
    <w:p w14:paraId="3838D872" w14:textId="77777777" w:rsidR="00EB1590" w:rsidRPr="00033456" w:rsidRDefault="00EB1590">
      <w:pPr>
        <w:numPr>
          <w:ilvl w:val="0"/>
          <w:numId w:val="2"/>
        </w:numPr>
        <w:rPr>
          <w:sz w:val="24"/>
        </w:rPr>
      </w:pPr>
      <w:r w:rsidRPr="00033456">
        <w:rPr>
          <w:sz w:val="24"/>
        </w:rPr>
        <w:lastRenderedPageBreak/>
        <w:t>Two and four year colleges, universities, and other post-secondary educational institutions which are not-for-profit, which are accredited or</w:t>
      </w:r>
      <w:ins w:id="49" w:author="mintonmn" w:date="2014-06-11T17:19:00Z">
        <w:r w:rsidR="00493076">
          <w:rPr>
            <w:sz w:val="24"/>
          </w:rPr>
          <w:t>,</w:t>
        </w:r>
      </w:ins>
      <w:r w:rsidRPr="00033456">
        <w:rPr>
          <w:sz w:val="24"/>
        </w:rPr>
        <w:t xml:space="preserve"> in the opinion of the Executive Board</w:t>
      </w:r>
      <w:ins w:id="50" w:author="mintonmn" w:date="2014-06-11T17:19:00Z">
        <w:r w:rsidR="00493076">
          <w:rPr>
            <w:sz w:val="24"/>
          </w:rPr>
          <w:t>,</w:t>
        </w:r>
      </w:ins>
      <w:r w:rsidRPr="00033456">
        <w:rPr>
          <w:sz w:val="24"/>
        </w:rPr>
        <w:t xml:space="preserve"> are in agreement with the purposes of the Association.  </w:t>
      </w:r>
      <w:del w:id="51" w:author="Ford, Joel" w:date="2014-11-15T10:04:00Z">
        <w:r w:rsidRPr="00033456" w:rsidDel="00E21EDC">
          <w:rPr>
            <w:sz w:val="24"/>
          </w:rPr>
          <w:delText>A member post-secondary institution shall be represented by a person charged with the responsibility of admitting its students.</w:delText>
        </w:r>
      </w:del>
    </w:p>
    <w:p w14:paraId="77D469CC" w14:textId="77777777" w:rsidR="00F9291B" w:rsidRDefault="00F9291B" w:rsidP="00C45A53">
      <w:pPr>
        <w:pStyle w:val="ListParagraph"/>
        <w:ind w:left="0"/>
        <w:rPr>
          <w:sz w:val="24"/>
        </w:rPr>
      </w:pPr>
    </w:p>
    <w:p w14:paraId="2AEBB5E4" w14:textId="77777777" w:rsidR="00F9291B" w:rsidRPr="00F9291B" w:rsidRDefault="00F9291B" w:rsidP="00F9291B">
      <w:pPr>
        <w:numPr>
          <w:ilvl w:val="0"/>
          <w:numId w:val="2"/>
        </w:numPr>
        <w:rPr>
          <w:color w:val="000000"/>
          <w:sz w:val="24"/>
        </w:rPr>
      </w:pPr>
      <w:r w:rsidRPr="002523B3">
        <w:rPr>
          <w:sz w:val="24"/>
        </w:rPr>
        <w:t xml:space="preserve">Any primary or secondary school in the Commonwealth of Kentucky or listed in resources approved by the Executive Board.   </w:t>
      </w:r>
      <w:del w:id="52" w:author="Ford, Joel" w:date="2014-11-15T10:04:00Z">
        <w:r w:rsidRPr="002523B3" w:rsidDel="00E21EDC">
          <w:rPr>
            <w:sz w:val="24"/>
          </w:rPr>
          <w:delText>Each member secondary school shall have one vote and shall be represented by a</w:delText>
        </w:r>
        <w:r w:rsidRPr="00F9291B" w:rsidDel="00E21EDC">
          <w:rPr>
            <w:color w:val="000000"/>
            <w:sz w:val="24"/>
          </w:rPr>
          <w:delText xml:space="preserve"> person charged with the responsibility for guiding students in planning for post-secondary education. </w:delText>
        </w:r>
      </w:del>
    </w:p>
    <w:p w14:paraId="2FADAC31" w14:textId="77777777" w:rsidR="00033456" w:rsidRDefault="00033456" w:rsidP="00F9291B">
      <w:pPr>
        <w:rPr>
          <w:sz w:val="24"/>
        </w:rPr>
      </w:pPr>
    </w:p>
    <w:p w14:paraId="34B3AEC4" w14:textId="77777777" w:rsidR="00033456" w:rsidRPr="002523B3" w:rsidRDefault="00033456" w:rsidP="00033456">
      <w:pPr>
        <w:numPr>
          <w:ilvl w:val="0"/>
          <w:numId w:val="2"/>
        </w:numPr>
        <w:rPr>
          <w:sz w:val="24"/>
        </w:rPr>
      </w:pPr>
      <w:r w:rsidRPr="002523B3">
        <w:rPr>
          <w:sz w:val="24"/>
        </w:rPr>
        <w:t>Not-for-profit primary and secondary school districts and college and university systems.</w:t>
      </w:r>
    </w:p>
    <w:p w14:paraId="6C445C4F" w14:textId="77777777" w:rsidR="00033456" w:rsidRDefault="00033456" w:rsidP="00033456">
      <w:pPr>
        <w:pStyle w:val="ListParagraph"/>
        <w:rPr>
          <w:sz w:val="24"/>
        </w:rPr>
      </w:pPr>
    </w:p>
    <w:p w14:paraId="32424D1E" w14:textId="77777777" w:rsidR="00FB1A60" w:rsidRDefault="00E37505" w:rsidP="00FB1A60">
      <w:pPr>
        <w:numPr>
          <w:ilvl w:val="0"/>
          <w:numId w:val="2"/>
        </w:numPr>
        <w:rPr>
          <w:ins w:id="53" w:author="Reeves, Chris -026" w:date="2015-05-06T13:52:00Z"/>
          <w:sz w:val="24"/>
        </w:rPr>
      </w:pPr>
      <w:ins w:id="54" w:author="Reeves, Chris -026" w:date="2015-03-13T13:12:00Z">
        <w:r>
          <w:rPr>
            <w:sz w:val="24"/>
          </w:rPr>
          <w:t>Regional representatives of two or four year colleges, universities, or post-secondary institutions located outside of Kentucky who perform the majority of their professional duties in Kentucky.  Such members cannot hold voting membership of the NACAC affiliate assigned to the individual</w:t>
        </w:r>
      </w:ins>
      <w:ins w:id="55" w:author="Reeves, Chris -026" w:date="2015-03-13T13:14:00Z">
        <w:r>
          <w:rPr>
            <w:sz w:val="24"/>
          </w:rPr>
          <w:t>’s institution.</w:t>
        </w:r>
      </w:ins>
    </w:p>
    <w:p w14:paraId="5BC19B9F" w14:textId="77777777" w:rsidR="00FB1A60" w:rsidRDefault="00FB1A60">
      <w:pPr>
        <w:pStyle w:val="ListParagraph"/>
        <w:rPr>
          <w:ins w:id="56" w:author="Reeves, Chris -026" w:date="2015-05-06T13:52:00Z"/>
          <w:sz w:val="24"/>
        </w:rPr>
        <w:pPrChange w:id="57" w:author="Reeves, Chris -026" w:date="2015-05-06T13:52:00Z">
          <w:pPr>
            <w:numPr>
              <w:numId w:val="2"/>
            </w:numPr>
            <w:tabs>
              <w:tab w:val="num" w:pos="1080"/>
            </w:tabs>
            <w:ind w:left="1080" w:hanging="360"/>
          </w:pPr>
        </w:pPrChange>
      </w:pPr>
    </w:p>
    <w:p w14:paraId="15962B01" w14:textId="3495393D" w:rsidR="00033456" w:rsidRPr="00FB1A60" w:rsidRDefault="00EB1590" w:rsidP="00FB1A60">
      <w:pPr>
        <w:numPr>
          <w:ilvl w:val="0"/>
          <w:numId w:val="2"/>
        </w:numPr>
        <w:rPr>
          <w:sz w:val="24"/>
        </w:rPr>
      </w:pPr>
      <w:r w:rsidRPr="00FB1A60">
        <w:rPr>
          <w:sz w:val="24"/>
        </w:rPr>
        <w:t>Individuals whose professional activities in the area of counseling, admission</w:t>
      </w:r>
      <w:ins w:id="58" w:author="mintonmn" w:date="2014-06-11T17:19:00Z">
        <w:r w:rsidR="00493076" w:rsidRPr="00FB1A60">
          <w:rPr>
            <w:sz w:val="24"/>
          </w:rPr>
          <w:t>,</w:t>
        </w:r>
      </w:ins>
      <w:r w:rsidRPr="00FB1A60">
        <w:rPr>
          <w:sz w:val="24"/>
        </w:rPr>
        <w:t xml:space="preserve"> or financial aid services are at </w:t>
      </w:r>
      <w:r w:rsidR="00B96045" w:rsidRPr="00FB1A60">
        <w:rPr>
          <w:sz w:val="24"/>
        </w:rPr>
        <w:t>KYACAC</w:t>
      </w:r>
      <w:r w:rsidRPr="00FB1A60">
        <w:rPr>
          <w:sz w:val="24"/>
        </w:rPr>
        <w:t xml:space="preserve"> member organizations, agencies and institutions, school districts, or college or university systems.</w:t>
      </w:r>
    </w:p>
    <w:p w14:paraId="3CFC72D8" w14:textId="77777777" w:rsidR="00033456" w:rsidRDefault="00033456" w:rsidP="00033456">
      <w:pPr>
        <w:pStyle w:val="ListParagraph"/>
        <w:rPr>
          <w:sz w:val="24"/>
        </w:rPr>
      </w:pPr>
    </w:p>
    <w:p w14:paraId="341B1EF4" w14:textId="094009FE" w:rsidR="004652E4" w:rsidRDefault="00EB1590" w:rsidP="002523B3">
      <w:pPr>
        <w:numPr>
          <w:ilvl w:val="0"/>
          <w:numId w:val="2"/>
        </w:numPr>
        <w:rPr>
          <w:ins w:id="59" w:author="Reeves, Chris -026" w:date="2015-05-06T13:52:00Z"/>
          <w:sz w:val="24"/>
        </w:rPr>
      </w:pPr>
      <w:del w:id="60" w:author="Reeves, Chris -026" w:date="2015-05-06T13:52:00Z">
        <w:r w:rsidRPr="00033456" w:rsidDel="00FB1A60">
          <w:rPr>
            <w:sz w:val="24"/>
          </w:rPr>
          <w:delText>To organizations</w:delText>
        </w:r>
      </w:del>
      <w:ins w:id="61" w:author="mintonmn" w:date="2014-06-11T17:19:00Z">
        <w:del w:id="62" w:author="Reeves, Chris -026" w:date="2015-05-06T13:52:00Z">
          <w:r w:rsidR="00493076" w:rsidDel="00FB1A60">
            <w:rPr>
              <w:sz w:val="24"/>
            </w:rPr>
            <w:delText>O</w:delText>
          </w:r>
          <w:r w:rsidR="00493076" w:rsidRPr="00033456" w:rsidDel="00FB1A60">
            <w:rPr>
              <w:sz w:val="24"/>
            </w:rPr>
            <w:delText>rganizations</w:delText>
          </w:r>
        </w:del>
      </w:ins>
      <w:del w:id="63" w:author="Reeves, Chris -026" w:date="2015-05-06T13:52:00Z">
        <w:r w:rsidRPr="00033456" w:rsidDel="00FB1A60">
          <w:rPr>
            <w:sz w:val="24"/>
          </w:rPr>
          <w:delText>, agencies, and institutions which are not-for-profit and whose primary activities consist of providing post-secondary counseling, admission, and financial aid services and</w:delText>
        </w:r>
        <w:r w:rsidR="00F9291B" w:rsidDel="00FB1A60">
          <w:rPr>
            <w:sz w:val="24"/>
          </w:rPr>
          <w:delText xml:space="preserve"> whose </w:delText>
        </w:r>
        <w:r w:rsidR="00F9291B" w:rsidRPr="002523B3" w:rsidDel="00FB1A60">
          <w:rPr>
            <w:sz w:val="24"/>
          </w:rPr>
          <w:delText>mission is</w:delText>
        </w:r>
        <w:r w:rsidRPr="00033456" w:rsidDel="00FB1A60">
          <w:rPr>
            <w:sz w:val="24"/>
          </w:rPr>
          <w:delText xml:space="preserve"> in agreement with </w:delText>
        </w:r>
        <w:r w:rsidR="00F9291B" w:rsidRPr="002523B3" w:rsidDel="00FB1A60">
          <w:rPr>
            <w:sz w:val="24"/>
          </w:rPr>
          <w:delText>that</w:delText>
        </w:r>
        <w:r w:rsidR="00F9291B" w:rsidDel="00FB1A60">
          <w:rPr>
            <w:sz w:val="24"/>
          </w:rPr>
          <w:delText xml:space="preserve"> </w:delText>
        </w:r>
        <w:r w:rsidRPr="00033456" w:rsidDel="00FB1A60">
          <w:rPr>
            <w:sz w:val="24"/>
          </w:rPr>
          <w:delText xml:space="preserve">of </w:delText>
        </w:r>
        <w:r w:rsidR="00B96045" w:rsidRPr="00033456" w:rsidDel="00FB1A60">
          <w:rPr>
            <w:sz w:val="24"/>
          </w:rPr>
          <w:delText>KYACAC</w:delText>
        </w:r>
        <w:r w:rsidR="00F9291B" w:rsidDel="00FB1A60">
          <w:rPr>
            <w:sz w:val="24"/>
          </w:rPr>
          <w:delText>.  Such a member shall be rep</w:delText>
        </w:r>
        <w:r w:rsidRPr="00033456" w:rsidDel="00FB1A60">
          <w:rPr>
            <w:sz w:val="24"/>
          </w:rPr>
          <w:delText>resented by an officer charged with the responsibility of performing services relating to the counseling or admission of students.</w:delText>
        </w:r>
      </w:del>
      <w:ins w:id="64" w:author="Reeves, Chris -026" w:date="2015-03-13T13:30:00Z">
        <w:r w:rsidR="004652E4">
          <w:rPr>
            <w:sz w:val="24"/>
          </w:rPr>
          <w:t>Not-for-profit organizations whose primary activities consist of working on a multi-state, national, or international level and providing counseling, admission, or financial aid services to students or to the college admission counseling or to the financial aid professions.</w:t>
        </w:r>
      </w:ins>
    </w:p>
    <w:p w14:paraId="25B16EC6" w14:textId="77777777" w:rsidR="00FB1A60" w:rsidRDefault="00FB1A60">
      <w:pPr>
        <w:pStyle w:val="ListParagraph"/>
        <w:rPr>
          <w:ins w:id="65" w:author="Reeves, Chris -026" w:date="2015-05-06T13:52:00Z"/>
          <w:sz w:val="24"/>
        </w:rPr>
        <w:pPrChange w:id="66" w:author="Reeves, Chris -026" w:date="2015-05-06T13:52:00Z">
          <w:pPr>
            <w:numPr>
              <w:numId w:val="2"/>
            </w:numPr>
            <w:tabs>
              <w:tab w:val="num" w:pos="1080"/>
            </w:tabs>
            <w:ind w:left="1080" w:hanging="360"/>
          </w:pPr>
        </w:pPrChange>
      </w:pPr>
    </w:p>
    <w:p w14:paraId="2D7C0106" w14:textId="401CEE8A" w:rsidR="00FB1A60" w:rsidRPr="00FB1A60" w:rsidRDefault="00FB1A60" w:rsidP="002523B3">
      <w:pPr>
        <w:numPr>
          <w:ilvl w:val="0"/>
          <w:numId w:val="2"/>
        </w:numPr>
        <w:rPr>
          <w:sz w:val="24"/>
        </w:rPr>
      </w:pPr>
      <w:ins w:id="67" w:author="Reeves, Chris -026" w:date="2015-05-06T13:53:00Z">
        <w:r>
          <w:rPr>
            <w:sz w:val="24"/>
          </w:rPr>
          <w:t>Not-for-profit community-based organizations which provide counseling, admission, or financial aid services only to students at the state or local level on an on-going basis.</w:t>
        </w:r>
      </w:ins>
      <w:ins w:id="68" w:author="Reeves, Chris -026" w:date="2015-05-06T13:54:00Z">
        <w:r w:rsidRPr="00FB1A60">
          <w:rPr>
            <w:sz w:val="24"/>
          </w:rPr>
          <w:t xml:space="preserve"> </w:t>
        </w:r>
      </w:ins>
    </w:p>
    <w:p w14:paraId="02AE116F" w14:textId="77777777" w:rsidR="002523B3" w:rsidRDefault="002523B3" w:rsidP="002523B3">
      <w:pPr>
        <w:pStyle w:val="ListParagraph"/>
        <w:rPr>
          <w:rFonts w:ascii="Georgia" w:hAnsi="Georgia" w:cs="Georgia"/>
          <w:color w:val="B2A1C7"/>
          <w:sz w:val="19"/>
          <w:szCs w:val="19"/>
        </w:rPr>
      </w:pPr>
    </w:p>
    <w:p w14:paraId="6ADF7F93" w14:textId="77777777" w:rsidR="002523B3" w:rsidRDefault="007D3EEA" w:rsidP="002523B3">
      <w:pPr>
        <w:numPr>
          <w:ilvl w:val="0"/>
          <w:numId w:val="2"/>
        </w:numPr>
        <w:rPr>
          <w:ins w:id="69" w:author="Reeves, Chris -026" w:date="2015-03-13T13:33:00Z"/>
          <w:sz w:val="24"/>
          <w:szCs w:val="24"/>
        </w:rPr>
      </w:pPr>
      <w:r w:rsidRPr="002523B3">
        <w:rPr>
          <w:sz w:val="24"/>
          <w:szCs w:val="24"/>
        </w:rPr>
        <w:t>Retired persons who were actively engaged in providing counseling, admission, or financial aid services.</w:t>
      </w:r>
    </w:p>
    <w:p w14:paraId="14A61CEC" w14:textId="77777777" w:rsidR="004652E4" w:rsidRDefault="004652E4">
      <w:pPr>
        <w:pStyle w:val="ListParagraph"/>
        <w:rPr>
          <w:ins w:id="70" w:author="Reeves, Chris -026" w:date="2015-03-13T13:33:00Z"/>
          <w:sz w:val="24"/>
          <w:szCs w:val="24"/>
        </w:rPr>
        <w:pPrChange w:id="71" w:author="Reeves, Chris -026" w:date="2015-03-13T13:33:00Z">
          <w:pPr>
            <w:numPr>
              <w:numId w:val="2"/>
            </w:numPr>
            <w:tabs>
              <w:tab w:val="num" w:pos="1080"/>
            </w:tabs>
            <w:ind w:left="1080" w:hanging="360"/>
          </w:pPr>
        </w:pPrChange>
      </w:pPr>
    </w:p>
    <w:p w14:paraId="3AD190A0" w14:textId="41C63756" w:rsidR="004652E4" w:rsidRDefault="004652E4" w:rsidP="002523B3">
      <w:pPr>
        <w:numPr>
          <w:ilvl w:val="0"/>
          <w:numId w:val="2"/>
        </w:numPr>
        <w:rPr>
          <w:sz w:val="24"/>
          <w:szCs w:val="24"/>
        </w:rPr>
      </w:pPr>
      <w:ins w:id="72" w:author="Reeves, Chris -026" w:date="2015-03-13T13:33:00Z">
        <w:r>
          <w:rPr>
            <w:sz w:val="24"/>
            <w:szCs w:val="24"/>
          </w:rPr>
          <w:t>Persons who were employed at a voting member institution or organization during the current year or immediately preceding membership year who are no longer employed by any member or member eligible institution.</w:t>
        </w:r>
      </w:ins>
    </w:p>
    <w:p w14:paraId="1B2E29B6" w14:textId="77777777" w:rsidR="002523B3" w:rsidRDefault="002523B3" w:rsidP="002523B3">
      <w:pPr>
        <w:pStyle w:val="ListParagraph"/>
        <w:rPr>
          <w:rFonts w:ascii="Georgia" w:hAnsi="Georgia" w:cs="Georgia"/>
          <w:color w:val="B2A1C7"/>
          <w:sz w:val="19"/>
          <w:szCs w:val="19"/>
        </w:rPr>
      </w:pPr>
    </w:p>
    <w:p w14:paraId="5502E689" w14:textId="77777777" w:rsidR="007E7931" w:rsidRPr="002523B3" w:rsidRDefault="007E7931" w:rsidP="002523B3">
      <w:pPr>
        <w:numPr>
          <w:ilvl w:val="0"/>
          <w:numId w:val="2"/>
        </w:numPr>
        <w:rPr>
          <w:sz w:val="24"/>
          <w:szCs w:val="24"/>
        </w:rPr>
      </w:pPr>
      <w:r w:rsidRPr="002523B3">
        <w:rPr>
          <w:sz w:val="24"/>
          <w:szCs w:val="24"/>
        </w:rPr>
        <w:t>Independent educational consultants or counselors who are self</w:t>
      </w:r>
      <w:r w:rsidR="007D3EEA" w:rsidRPr="002523B3">
        <w:rPr>
          <w:sz w:val="24"/>
          <w:szCs w:val="24"/>
        </w:rPr>
        <w:t>-</w:t>
      </w:r>
      <w:r w:rsidRPr="002523B3">
        <w:rPr>
          <w:sz w:val="24"/>
          <w:szCs w:val="24"/>
        </w:rPr>
        <w:t>employed</w:t>
      </w:r>
    </w:p>
    <w:p w14:paraId="3DD66E2C" w14:textId="66E78DA4" w:rsidR="004652E4" w:rsidRPr="00B830DB" w:rsidRDefault="007E7931" w:rsidP="004652E4">
      <w:pPr>
        <w:autoSpaceDE w:val="0"/>
        <w:autoSpaceDN w:val="0"/>
        <w:adjustRightInd w:val="0"/>
        <w:ind w:left="1080"/>
        <w:rPr>
          <w:sz w:val="24"/>
          <w:szCs w:val="24"/>
        </w:rPr>
      </w:pPr>
      <w:r w:rsidRPr="002523B3">
        <w:rPr>
          <w:sz w:val="24"/>
          <w:szCs w:val="24"/>
        </w:rPr>
        <w:t xml:space="preserve">or employed by a company </w:t>
      </w:r>
      <w:r w:rsidR="007D3EEA" w:rsidRPr="002523B3">
        <w:rPr>
          <w:sz w:val="24"/>
          <w:szCs w:val="24"/>
        </w:rPr>
        <w:t>providing counseling, admission</w:t>
      </w:r>
      <w:ins w:id="73" w:author="mintonmn" w:date="2014-06-11T17:20:00Z">
        <w:r w:rsidR="00493076">
          <w:rPr>
            <w:sz w:val="24"/>
            <w:szCs w:val="24"/>
          </w:rPr>
          <w:t>,</w:t>
        </w:r>
      </w:ins>
      <w:r w:rsidR="00B830DB">
        <w:rPr>
          <w:sz w:val="24"/>
          <w:szCs w:val="24"/>
        </w:rPr>
        <w:t xml:space="preserve"> </w:t>
      </w:r>
      <w:r w:rsidRPr="00B830DB">
        <w:rPr>
          <w:sz w:val="24"/>
          <w:szCs w:val="24"/>
        </w:rPr>
        <w:t>or financial aid services to students and/or their parents.</w:t>
      </w:r>
    </w:p>
    <w:p w14:paraId="4CD73DC6" w14:textId="77777777" w:rsidR="00E21EDC" w:rsidRPr="009347C3" w:rsidRDefault="00E21EDC">
      <w:pPr>
        <w:ind w:left="720"/>
        <w:rPr>
          <w:strike/>
          <w:color w:val="00B050"/>
          <w:sz w:val="24"/>
        </w:rPr>
        <w:pPrChange w:id="74" w:author="Ford, Joel" w:date="2014-11-15T10:07:00Z">
          <w:pPr/>
        </w:pPrChange>
      </w:pPr>
    </w:p>
    <w:p w14:paraId="7869C5B2" w14:textId="3E32E750" w:rsidR="00EB1590" w:rsidRPr="00033456" w:rsidRDefault="00EB1590" w:rsidP="007E4792">
      <w:pPr>
        <w:ind w:left="360" w:hanging="360"/>
        <w:rPr>
          <w:sz w:val="24"/>
        </w:rPr>
      </w:pPr>
      <w:r w:rsidRPr="00033456">
        <w:rPr>
          <w:sz w:val="24"/>
        </w:rPr>
        <w:t xml:space="preserve">2.  Associate (non-voting) membership in </w:t>
      </w:r>
      <w:r w:rsidR="00B96045" w:rsidRPr="00033456">
        <w:rPr>
          <w:sz w:val="24"/>
        </w:rPr>
        <w:t>KYACAC</w:t>
      </w:r>
      <w:r w:rsidRPr="00033456">
        <w:rPr>
          <w:sz w:val="24"/>
        </w:rPr>
        <w:t xml:space="preserve"> may be extended to:</w:t>
      </w:r>
    </w:p>
    <w:p w14:paraId="0CD225AB" w14:textId="77777777" w:rsidR="00EB1590" w:rsidRPr="00033456" w:rsidRDefault="00EB1590">
      <w:pPr>
        <w:rPr>
          <w:sz w:val="24"/>
        </w:rPr>
      </w:pPr>
    </w:p>
    <w:p w14:paraId="74FBC917" w14:textId="77777777" w:rsidR="00EB1590" w:rsidRPr="00033456" w:rsidRDefault="00EB1590">
      <w:pPr>
        <w:numPr>
          <w:ilvl w:val="0"/>
          <w:numId w:val="4"/>
        </w:numPr>
        <w:rPr>
          <w:sz w:val="24"/>
        </w:rPr>
      </w:pPr>
      <w:del w:id="75" w:author="Ford, Joel" w:date="2014-11-15T10:14:00Z">
        <w:r w:rsidRPr="00033456" w:rsidDel="005305C0">
          <w:rPr>
            <w:sz w:val="24"/>
          </w:rPr>
          <w:delText xml:space="preserve">Any </w:delText>
        </w:r>
      </w:del>
      <w:ins w:id="76" w:author="Ford, Joel" w:date="2014-11-15T10:14:00Z">
        <w:r w:rsidR="005305C0">
          <w:rPr>
            <w:sz w:val="24"/>
          </w:rPr>
          <w:t>Individuals from a</w:t>
        </w:r>
        <w:r w:rsidR="005305C0" w:rsidRPr="00033456">
          <w:rPr>
            <w:sz w:val="24"/>
          </w:rPr>
          <w:t xml:space="preserve">ny </w:t>
        </w:r>
      </w:ins>
      <w:r w:rsidRPr="00033456">
        <w:rPr>
          <w:sz w:val="24"/>
        </w:rPr>
        <w:t>association or out-of-state secondary or post-secondary school who is not-for-profit, and whose interests are, in the opinion of the Executive Board, in accordance with the aims and purposes of the Association.</w:t>
      </w:r>
    </w:p>
    <w:p w14:paraId="7A5E6B7E" w14:textId="77777777" w:rsidR="00EB1590" w:rsidRPr="00033456" w:rsidRDefault="00EB1590">
      <w:pPr>
        <w:ind w:left="720"/>
        <w:rPr>
          <w:sz w:val="24"/>
        </w:rPr>
      </w:pPr>
      <w:r w:rsidRPr="00033456">
        <w:rPr>
          <w:sz w:val="24"/>
        </w:rPr>
        <w:t xml:space="preserve"> </w:t>
      </w:r>
    </w:p>
    <w:p w14:paraId="134EAF98" w14:textId="77777777" w:rsidR="00EB1590" w:rsidRDefault="00EB1590">
      <w:pPr>
        <w:numPr>
          <w:ilvl w:val="0"/>
          <w:numId w:val="4"/>
        </w:numPr>
        <w:rPr>
          <w:sz w:val="24"/>
        </w:rPr>
      </w:pPr>
      <w:r w:rsidRPr="00033456">
        <w:rPr>
          <w:sz w:val="24"/>
        </w:rPr>
        <w:lastRenderedPageBreak/>
        <w:t xml:space="preserve">Individuals whose professional activities in the area of counseling, admission or financial aid services are at out-of-state </w:t>
      </w:r>
      <w:r w:rsidR="00B96045" w:rsidRPr="00033456">
        <w:rPr>
          <w:sz w:val="24"/>
        </w:rPr>
        <w:t>KYACAC</w:t>
      </w:r>
      <w:r w:rsidRPr="00033456">
        <w:rPr>
          <w:sz w:val="24"/>
        </w:rPr>
        <w:t xml:space="preserve"> member organizations, agencies and institutions, school districts, or college or university systems.</w:t>
      </w:r>
    </w:p>
    <w:p w14:paraId="4CB32692" w14:textId="77777777" w:rsidR="00942E3F" w:rsidRDefault="00942E3F" w:rsidP="00942E3F">
      <w:pPr>
        <w:pStyle w:val="ListParagraph"/>
        <w:rPr>
          <w:sz w:val="24"/>
        </w:rPr>
      </w:pPr>
    </w:p>
    <w:p w14:paraId="0FDB8C67" w14:textId="77777777" w:rsidR="00942E3F" w:rsidRPr="002523B3" w:rsidRDefault="00137679">
      <w:pPr>
        <w:numPr>
          <w:ilvl w:val="0"/>
          <w:numId w:val="4"/>
        </w:numPr>
        <w:rPr>
          <w:sz w:val="24"/>
        </w:rPr>
      </w:pPr>
      <w:r w:rsidRPr="002523B3">
        <w:rPr>
          <w:sz w:val="24"/>
        </w:rPr>
        <w:t>Individuals at p</w:t>
      </w:r>
      <w:r w:rsidR="00942E3F" w:rsidRPr="002523B3">
        <w:rPr>
          <w:sz w:val="24"/>
        </w:rPr>
        <w:t xml:space="preserve">roprietary colleges, universities, and other </w:t>
      </w:r>
      <w:del w:id="77" w:author="abollt" w:date="2011-02-16T12:44:00Z">
        <w:r w:rsidR="00942E3F" w:rsidRPr="002523B3" w:rsidDel="0035480D">
          <w:rPr>
            <w:sz w:val="24"/>
          </w:rPr>
          <w:delText xml:space="preserve"> </w:delText>
        </w:r>
      </w:del>
      <w:r w:rsidR="00942E3F" w:rsidRPr="002523B3">
        <w:rPr>
          <w:sz w:val="24"/>
        </w:rPr>
        <w:t>post-secondary education</w:t>
      </w:r>
      <w:r w:rsidRPr="002523B3">
        <w:rPr>
          <w:sz w:val="24"/>
        </w:rPr>
        <w:t xml:space="preserve"> institutions, </w:t>
      </w:r>
      <w:r w:rsidR="00942E3F" w:rsidRPr="002523B3">
        <w:rPr>
          <w:sz w:val="24"/>
        </w:rPr>
        <w:t xml:space="preserve">whose professional objectives are consistent with the purposes of KYACAC. </w:t>
      </w:r>
    </w:p>
    <w:p w14:paraId="74A60B54" w14:textId="77777777" w:rsidR="00EB1590" w:rsidRPr="002523B3" w:rsidRDefault="00EB1590">
      <w:pPr>
        <w:rPr>
          <w:sz w:val="24"/>
        </w:rPr>
      </w:pPr>
    </w:p>
    <w:p w14:paraId="210D9366" w14:textId="77777777" w:rsidR="009B2CDB" w:rsidRPr="00033456" w:rsidRDefault="00A07989">
      <w:pPr>
        <w:numPr>
          <w:ilvl w:val="0"/>
          <w:numId w:val="4"/>
        </w:numPr>
        <w:rPr>
          <w:sz w:val="24"/>
          <w:szCs w:val="24"/>
        </w:rPr>
      </w:pPr>
      <w:r w:rsidRPr="002523B3">
        <w:rPr>
          <w:sz w:val="24"/>
          <w:szCs w:val="24"/>
        </w:rPr>
        <w:t>S</w:t>
      </w:r>
      <w:r w:rsidR="009B2CDB" w:rsidRPr="002523B3">
        <w:rPr>
          <w:sz w:val="24"/>
          <w:szCs w:val="24"/>
        </w:rPr>
        <w:t>t</w:t>
      </w:r>
      <w:r w:rsidR="009B2CDB" w:rsidRPr="00033456">
        <w:rPr>
          <w:sz w:val="24"/>
          <w:szCs w:val="24"/>
        </w:rPr>
        <w:t>udents currently enrolled in graduate coursework</w:t>
      </w:r>
      <w:ins w:id="78" w:author="mintonmn" w:date="2014-06-11T17:20:00Z">
        <w:r w:rsidR="00493076">
          <w:rPr>
            <w:sz w:val="24"/>
            <w:szCs w:val="24"/>
          </w:rPr>
          <w:t>,</w:t>
        </w:r>
      </w:ins>
      <w:r w:rsidR="009B2CDB" w:rsidRPr="00033456">
        <w:rPr>
          <w:sz w:val="24"/>
          <w:szCs w:val="24"/>
        </w:rPr>
        <w:t xml:space="preserve"> </w:t>
      </w:r>
      <w:del w:id="79" w:author="mintonmn" w:date="2014-06-11T17:20:00Z">
        <w:r w:rsidR="009B2CDB" w:rsidRPr="00033456" w:rsidDel="00493076">
          <w:rPr>
            <w:sz w:val="24"/>
            <w:szCs w:val="24"/>
          </w:rPr>
          <w:delText xml:space="preserve">and </w:delText>
        </w:r>
      </w:del>
      <w:r w:rsidR="009B2CDB" w:rsidRPr="00033456">
        <w:rPr>
          <w:sz w:val="24"/>
          <w:szCs w:val="24"/>
        </w:rPr>
        <w:t xml:space="preserve">have an interest in the mission of </w:t>
      </w:r>
      <w:r w:rsidR="00B96045" w:rsidRPr="00033456">
        <w:rPr>
          <w:sz w:val="24"/>
          <w:szCs w:val="24"/>
        </w:rPr>
        <w:t>KYACAC</w:t>
      </w:r>
      <w:ins w:id="80" w:author="mintonmn" w:date="2014-06-11T17:20:00Z">
        <w:r w:rsidR="00493076">
          <w:rPr>
            <w:sz w:val="24"/>
            <w:szCs w:val="24"/>
          </w:rPr>
          <w:t>,</w:t>
        </w:r>
      </w:ins>
      <w:r w:rsidR="009B2CDB" w:rsidRPr="00033456">
        <w:rPr>
          <w:sz w:val="24"/>
          <w:szCs w:val="24"/>
        </w:rPr>
        <w:t xml:space="preserve"> and are not currently employed in the profession.</w:t>
      </w:r>
    </w:p>
    <w:p w14:paraId="20DC6987" w14:textId="77777777" w:rsidR="00EB1590" w:rsidRPr="00033456" w:rsidRDefault="00EB1590">
      <w:pPr>
        <w:rPr>
          <w:sz w:val="24"/>
          <w:szCs w:val="24"/>
        </w:rPr>
      </w:pPr>
    </w:p>
    <w:p w14:paraId="42C91FBB" w14:textId="41E0CD24" w:rsidR="00EB1590" w:rsidRPr="00033456" w:rsidRDefault="00EB1590" w:rsidP="007E4792">
      <w:pPr>
        <w:ind w:left="360" w:hanging="360"/>
        <w:rPr>
          <w:sz w:val="24"/>
        </w:rPr>
      </w:pPr>
      <w:r w:rsidRPr="00033456">
        <w:rPr>
          <w:sz w:val="24"/>
        </w:rPr>
        <w:t>3.  Life Membership</w:t>
      </w:r>
    </w:p>
    <w:p w14:paraId="38D331E9" w14:textId="77777777" w:rsidR="00EB1590" w:rsidRPr="00033456" w:rsidRDefault="00EB1590">
      <w:pPr>
        <w:rPr>
          <w:sz w:val="24"/>
        </w:rPr>
      </w:pPr>
    </w:p>
    <w:p w14:paraId="192E7D7B" w14:textId="77777777" w:rsidR="00EB1590" w:rsidRPr="00033456" w:rsidRDefault="00EB1590">
      <w:pPr>
        <w:numPr>
          <w:ilvl w:val="0"/>
          <w:numId w:val="5"/>
        </w:numPr>
        <w:rPr>
          <w:sz w:val="24"/>
        </w:rPr>
      </w:pPr>
      <w:r w:rsidRPr="00033456">
        <w:rPr>
          <w:sz w:val="24"/>
        </w:rPr>
        <w:t>Life members shall have met the following criteria:</w:t>
      </w:r>
    </w:p>
    <w:p w14:paraId="27909640" w14:textId="77777777" w:rsidR="00EB1590" w:rsidRPr="00033456" w:rsidRDefault="00EB1590">
      <w:pPr>
        <w:ind w:left="720"/>
        <w:rPr>
          <w:sz w:val="24"/>
        </w:rPr>
      </w:pPr>
    </w:p>
    <w:p w14:paraId="70E0E26C" w14:textId="77777777" w:rsidR="00EB1590" w:rsidRPr="00033456" w:rsidRDefault="00EB1590">
      <w:pPr>
        <w:numPr>
          <w:ilvl w:val="0"/>
          <w:numId w:val="6"/>
        </w:numPr>
        <w:rPr>
          <w:sz w:val="24"/>
        </w:rPr>
      </w:pPr>
      <w:r w:rsidRPr="00033456">
        <w:rPr>
          <w:sz w:val="24"/>
        </w:rPr>
        <w:t xml:space="preserve">A minimum of 10 years of service in a </w:t>
      </w:r>
      <w:r w:rsidR="00B96045" w:rsidRPr="00033456">
        <w:rPr>
          <w:sz w:val="24"/>
        </w:rPr>
        <w:t>KYACAC</w:t>
      </w:r>
      <w:r w:rsidRPr="00033456">
        <w:rPr>
          <w:sz w:val="24"/>
        </w:rPr>
        <w:t xml:space="preserve"> member institution or a </w:t>
      </w:r>
    </w:p>
    <w:p w14:paraId="7E5B4CE1" w14:textId="77777777" w:rsidR="00EB1590" w:rsidRPr="00033456" w:rsidRDefault="00EB1590">
      <w:pPr>
        <w:ind w:left="1440"/>
        <w:rPr>
          <w:sz w:val="24"/>
        </w:rPr>
      </w:pPr>
      <w:r w:rsidRPr="00033456">
        <w:rPr>
          <w:sz w:val="24"/>
        </w:rPr>
        <w:t>retired guidance counselor or college admission professional.</w:t>
      </w:r>
    </w:p>
    <w:p w14:paraId="0FA1597D" w14:textId="77777777" w:rsidR="00EB1590" w:rsidRPr="00033456" w:rsidRDefault="00EB1590">
      <w:pPr>
        <w:rPr>
          <w:sz w:val="24"/>
        </w:rPr>
      </w:pPr>
    </w:p>
    <w:p w14:paraId="3BF2CCBA" w14:textId="77777777" w:rsidR="00EB1590" w:rsidRPr="00033456" w:rsidRDefault="00EB1590">
      <w:pPr>
        <w:numPr>
          <w:ilvl w:val="0"/>
          <w:numId w:val="6"/>
        </w:numPr>
        <w:rPr>
          <w:sz w:val="24"/>
        </w:rPr>
      </w:pPr>
      <w:r w:rsidRPr="00033456">
        <w:rPr>
          <w:sz w:val="24"/>
        </w:rPr>
        <w:t xml:space="preserve">Significant participation and/or contribution to the activities of </w:t>
      </w:r>
      <w:r w:rsidR="00B96045" w:rsidRPr="00033456">
        <w:rPr>
          <w:sz w:val="24"/>
        </w:rPr>
        <w:t>KYACAC</w:t>
      </w:r>
      <w:r w:rsidRPr="00033456">
        <w:rPr>
          <w:sz w:val="24"/>
        </w:rPr>
        <w:t>.</w:t>
      </w:r>
    </w:p>
    <w:p w14:paraId="6CA4DDE0" w14:textId="77777777" w:rsidR="00EB1590" w:rsidRPr="00033456" w:rsidRDefault="00EB1590">
      <w:pPr>
        <w:ind w:left="1080"/>
        <w:rPr>
          <w:sz w:val="24"/>
        </w:rPr>
      </w:pPr>
    </w:p>
    <w:p w14:paraId="0BE0C035" w14:textId="77777777" w:rsidR="00EB1590" w:rsidRPr="00033456" w:rsidRDefault="00EB1590">
      <w:pPr>
        <w:numPr>
          <w:ilvl w:val="0"/>
          <w:numId w:val="5"/>
        </w:numPr>
        <w:rPr>
          <w:sz w:val="24"/>
        </w:rPr>
      </w:pPr>
      <w:r w:rsidRPr="00033456">
        <w:rPr>
          <w:sz w:val="24"/>
        </w:rPr>
        <w:t>Life members are entitled to benefits of the Association</w:t>
      </w:r>
      <w:ins w:id="81" w:author="mintonmn" w:date="2014-06-11T17:21:00Z">
        <w:r w:rsidR="00493076">
          <w:rPr>
            <w:sz w:val="24"/>
          </w:rPr>
          <w:t>,</w:t>
        </w:r>
      </w:ins>
      <w:r w:rsidRPr="00033456">
        <w:rPr>
          <w:sz w:val="24"/>
        </w:rPr>
        <w:t xml:space="preserve"> including placement on the </w:t>
      </w:r>
      <w:r w:rsidR="00B96045" w:rsidRPr="00033456">
        <w:rPr>
          <w:sz w:val="24"/>
        </w:rPr>
        <w:t>KYACAC</w:t>
      </w:r>
      <w:r w:rsidRPr="00033456">
        <w:rPr>
          <w:sz w:val="24"/>
        </w:rPr>
        <w:t xml:space="preserve"> permanent mailing list and exemption from membership dues.</w:t>
      </w:r>
    </w:p>
    <w:p w14:paraId="483A5F09" w14:textId="77777777" w:rsidR="00EB1590" w:rsidRPr="00033456" w:rsidRDefault="00EB1590">
      <w:pPr>
        <w:rPr>
          <w:sz w:val="24"/>
        </w:rPr>
      </w:pPr>
    </w:p>
    <w:p w14:paraId="025CB570" w14:textId="369F7B0F" w:rsidR="00EB1590" w:rsidRPr="00033456" w:rsidRDefault="008C3520">
      <w:pPr>
        <w:ind w:left="1080" w:hanging="360"/>
        <w:rPr>
          <w:sz w:val="24"/>
        </w:rPr>
      </w:pPr>
      <w:r>
        <w:rPr>
          <w:sz w:val="24"/>
        </w:rPr>
        <w:t xml:space="preserve">c. </w:t>
      </w:r>
      <w:r w:rsidR="00EB1590" w:rsidRPr="00033456">
        <w:rPr>
          <w:sz w:val="24"/>
        </w:rPr>
        <w:t xml:space="preserve">Such membership shall be granted only by the Executive Board of </w:t>
      </w:r>
      <w:r w:rsidR="00B96045" w:rsidRPr="00033456">
        <w:rPr>
          <w:sz w:val="24"/>
        </w:rPr>
        <w:t>KYACAC</w:t>
      </w:r>
      <w:ins w:id="82" w:author="mintonmn" w:date="2014-06-11T17:21:00Z">
        <w:r w:rsidR="00493076">
          <w:rPr>
            <w:sz w:val="24"/>
          </w:rPr>
          <w:t>,</w:t>
        </w:r>
      </w:ins>
      <w:r w:rsidR="00EB1590" w:rsidRPr="00033456">
        <w:rPr>
          <w:sz w:val="24"/>
        </w:rPr>
        <w:t xml:space="preserve"> and only the Executive Board may make exceptions to the rules regarding life membership.</w:t>
      </w:r>
    </w:p>
    <w:p w14:paraId="39A94302" w14:textId="77777777" w:rsidR="00EB1590" w:rsidRPr="00033456" w:rsidRDefault="00EB1590">
      <w:pPr>
        <w:rPr>
          <w:sz w:val="24"/>
        </w:rPr>
      </w:pPr>
    </w:p>
    <w:p w14:paraId="14952589" w14:textId="2C58F0E4" w:rsidR="00EB1590" w:rsidRPr="00033456" w:rsidDel="00332B91" w:rsidRDefault="00EB1590" w:rsidP="007E4792">
      <w:pPr>
        <w:numPr>
          <w:ilvl w:val="0"/>
          <w:numId w:val="7"/>
        </w:numPr>
        <w:ind w:left="360"/>
        <w:rPr>
          <w:del w:id="83" w:author="Ford, Joel" w:date="2014-11-15T10:25:00Z"/>
          <w:sz w:val="24"/>
        </w:rPr>
      </w:pPr>
      <w:r w:rsidRPr="00033456">
        <w:rPr>
          <w:sz w:val="24"/>
        </w:rPr>
        <w:t xml:space="preserve">4.  Membership dues shall be </w:t>
      </w:r>
      <w:r w:rsidR="00F9291B" w:rsidRPr="00090ADA">
        <w:rPr>
          <w:sz w:val="24"/>
        </w:rPr>
        <w:t>reviewed</w:t>
      </w:r>
      <w:r w:rsidRPr="00033456">
        <w:rPr>
          <w:sz w:val="24"/>
        </w:rPr>
        <w:t xml:space="preserve"> annually by the Executive Board.  Assessments shall be </w:t>
      </w:r>
      <w:r w:rsidR="00993C42" w:rsidRPr="00433C1F">
        <w:rPr>
          <w:sz w:val="24"/>
        </w:rPr>
        <w:t>adjusted</w:t>
      </w:r>
      <w:r w:rsidR="00993C42">
        <w:rPr>
          <w:sz w:val="24"/>
        </w:rPr>
        <w:t xml:space="preserve"> </w:t>
      </w:r>
      <w:r w:rsidRPr="00033456">
        <w:rPr>
          <w:sz w:val="24"/>
        </w:rPr>
        <w:t>from time to time by the Executive Board as needs require.</w:t>
      </w:r>
      <w:r w:rsidR="007E4792">
        <w:rPr>
          <w:sz w:val="24"/>
        </w:rPr>
        <w:t xml:space="preserve">  </w:t>
      </w:r>
      <w:del w:id="84" w:author="Ford, Joel" w:date="2014-11-15T10:25:00Z">
        <w:r w:rsidRPr="00033456" w:rsidDel="00332B91">
          <w:rPr>
            <w:sz w:val="24"/>
          </w:rPr>
          <w:delText>Dues for each not-for-profit secondary school in the Commonwealth of Kentucky fully approved by the State Department of Education shall be $</w:delText>
        </w:r>
        <w:r w:rsidR="00DD6EE2" w:rsidRPr="00033456" w:rsidDel="00332B91">
          <w:rPr>
            <w:sz w:val="24"/>
          </w:rPr>
          <w:delText>35</w:delText>
        </w:r>
        <w:r w:rsidRPr="00033456" w:rsidDel="00332B91">
          <w:rPr>
            <w:sz w:val="24"/>
          </w:rPr>
          <w:delText xml:space="preserve"> annually.</w:delText>
        </w:r>
      </w:del>
    </w:p>
    <w:p w14:paraId="38CDBF34" w14:textId="77777777" w:rsidR="00EB1590" w:rsidRPr="00033456" w:rsidDel="00332B91" w:rsidRDefault="00EB1590" w:rsidP="007E4792">
      <w:pPr>
        <w:ind w:left="360" w:hanging="360"/>
        <w:rPr>
          <w:del w:id="85" w:author="Ford, Joel" w:date="2014-11-15T10:25:00Z"/>
          <w:sz w:val="24"/>
        </w:rPr>
      </w:pPr>
    </w:p>
    <w:p w14:paraId="482CFDD7" w14:textId="77777777" w:rsidR="00EB1590" w:rsidRPr="00033456" w:rsidDel="00332B91" w:rsidRDefault="00EB1590" w:rsidP="007E4792">
      <w:pPr>
        <w:numPr>
          <w:ilvl w:val="0"/>
          <w:numId w:val="7"/>
        </w:numPr>
        <w:ind w:left="360"/>
        <w:rPr>
          <w:del w:id="86" w:author="Ford, Joel" w:date="2014-11-15T10:25:00Z"/>
          <w:sz w:val="24"/>
        </w:rPr>
      </w:pPr>
      <w:del w:id="87" w:author="Ford, Joel" w:date="2014-11-15T10:25:00Z">
        <w:r w:rsidRPr="00033456" w:rsidDel="00332B91">
          <w:rPr>
            <w:sz w:val="24"/>
          </w:rPr>
          <w:delText xml:space="preserve">Dues for two and four year colleges, universities and other post-secondary </w:delText>
        </w:r>
      </w:del>
    </w:p>
    <w:p w14:paraId="0112F3AE" w14:textId="77777777" w:rsidR="00EB1590" w:rsidRPr="00033456" w:rsidDel="00332B91" w:rsidRDefault="00493076" w:rsidP="007E4792">
      <w:pPr>
        <w:ind w:left="360" w:hanging="360"/>
        <w:rPr>
          <w:del w:id="88" w:author="Ford, Joel" w:date="2014-11-15T10:25:00Z"/>
          <w:sz w:val="24"/>
        </w:rPr>
      </w:pPr>
      <w:ins w:id="89" w:author="mintonmn" w:date="2014-06-11T17:21:00Z">
        <w:del w:id="90" w:author="Ford, Joel" w:date="2014-11-15T10:25:00Z">
          <w:r w:rsidDel="00332B91">
            <w:rPr>
              <w:sz w:val="24"/>
            </w:rPr>
            <w:delText>e</w:delText>
          </w:r>
        </w:del>
      </w:ins>
      <w:del w:id="91" w:author="Ford, Joel" w:date="2014-11-15T10:25:00Z">
        <w:r w:rsidR="00EB1590" w:rsidRPr="00033456" w:rsidDel="00332B91">
          <w:rPr>
            <w:sz w:val="24"/>
          </w:rPr>
          <w:delText>Educational institutions, which are not-for-profit and are accredited by a regional or state accrediting agency or</w:delText>
        </w:r>
      </w:del>
      <w:ins w:id="92" w:author="mintonmn" w:date="2014-06-11T17:21:00Z">
        <w:del w:id="93" w:author="Ford, Joel" w:date="2014-11-15T10:25:00Z">
          <w:r w:rsidDel="00332B91">
            <w:rPr>
              <w:sz w:val="24"/>
            </w:rPr>
            <w:delText>,</w:delText>
          </w:r>
        </w:del>
      </w:ins>
      <w:del w:id="94" w:author="Ford, Joel" w:date="2014-11-15T10:25:00Z">
        <w:r w:rsidR="00EB1590" w:rsidRPr="00033456" w:rsidDel="00332B91">
          <w:rPr>
            <w:sz w:val="24"/>
          </w:rPr>
          <w:delText xml:space="preserve"> in the opinion of the Executive Board, are in agreement with the purposes</w:delText>
        </w:r>
        <w:r w:rsidR="00DD6EE2" w:rsidRPr="00033456" w:rsidDel="00332B91">
          <w:rPr>
            <w:sz w:val="24"/>
          </w:rPr>
          <w:delText xml:space="preserve"> of the Association shall be $55</w:delText>
        </w:r>
        <w:r w:rsidR="00EB1590" w:rsidRPr="00033456" w:rsidDel="00332B91">
          <w:rPr>
            <w:sz w:val="24"/>
          </w:rPr>
          <w:delText>.</w:delText>
        </w:r>
      </w:del>
    </w:p>
    <w:p w14:paraId="4F1B1421" w14:textId="77777777" w:rsidR="00EB1590" w:rsidRPr="00033456" w:rsidDel="00332B91" w:rsidRDefault="00EB1590" w:rsidP="007E4792">
      <w:pPr>
        <w:ind w:left="360" w:hanging="360"/>
        <w:rPr>
          <w:del w:id="95" w:author="Ford, Joel" w:date="2014-11-15T10:25:00Z"/>
          <w:sz w:val="24"/>
        </w:rPr>
      </w:pPr>
    </w:p>
    <w:p w14:paraId="5CE01F7D" w14:textId="77777777" w:rsidR="00EB1590" w:rsidRPr="00033456" w:rsidDel="00332B91" w:rsidRDefault="00EB1590" w:rsidP="007E4792">
      <w:pPr>
        <w:numPr>
          <w:ilvl w:val="0"/>
          <w:numId w:val="7"/>
        </w:numPr>
        <w:ind w:left="360"/>
        <w:rPr>
          <w:del w:id="96" w:author="Ford, Joel" w:date="2014-11-15T10:25:00Z"/>
          <w:sz w:val="24"/>
        </w:rPr>
      </w:pPr>
      <w:del w:id="97" w:author="Ford, Joel" w:date="2014-11-15T10:25:00Z">
        <w:r w:rsidRPr="00033456" w:rsidDel="00332B91">
          <w:rPr>
            <w:sz w:val="24"/>
          </w:rPr>
          <w:delText>Dues for out-of-state secondary or post-secondary schools which are not-for-profit,</w:delText>
        </w:r>
      </w:del>
    </w:p>
    <w:p w14:paraId="1D24DA20" w14:textId="77777777" w:rsidR="00EB1590" w:rsidRPr="00033456" w:rsidDel="00332B91" w:rsidRDefault="00EB1590" w:rsidP="007E4792">
      <w:pPr>
        <w:ind w:left="360" w:hanging="360"/>
        <w:rPr>
          <w:del w:id="98" w:author="Ford, Joel" w:date="2014-11-15T10:25:00Z"/>
          <w:sz w:val="24"/>
        </w:rPr>
      </w:pPr>
      <w:del w:id="99" w:author="Ford, Joel" w:date="2014-11-15T10:25:00Z">
        <w:r w:rsidRPr="00033456" w:rsidDel="00332B91">
          <w:rPr>
            <w:sz w:val="24"/>
          </w:rPr>
          <w:delText>and whose interests are, in the opinion of the Executive Board, in accordance with the aims and purposes</w:delText>
        </w:r>
        <w:r w:rsidR="00DD6EE2" w:rsidRPr="00033456" w:rsidDel="00332B91">
          <w:rPr>
            <w:sz w:val="24"/>
          </w:rPr>
          <w:delText xml:space="preserve"> of the Association shall be $70</w:delText>
        </w:r>
        <w:r w:rsidRPr="00033456" w:rsidDel="00332B91">
          <w:rPr>
            <w:sz w:val="24"/>
          </w:rPr>
          <w:delText>.</w:delText>
        </w:r>
      </w:del>
    </w:p>
    <w:p w14:paraId="29D0BDB1" w14:textId="77777777" w:rsidR="00EB1590" w:rsidRPr="00033456" w:rsidDel="00332B91" w:rsidRDefault="00EB1590" w:rsidP="007E4792">
      <w:pPr>
        <w:ind w:left="360" w:hanging="360"/>
        <w:rPr>
          <w:del w:id="100" w:author="Ford, Joel" w:date="2014-11-15T10:25:00Z"/>
          <w:sz w:val="24"/>
        </w:rPr>
      </w:pPr>
    </w:p>
    <w:p w14:paraId="4809EE64" w14:textId="77777777" w:rsidR="00EB1590" w:rsidRPr="00033456" w:rsidDel="00332B91" w:rsidRDefault="00EB1590" w:rsidP="007E4792">
      <w:pPr>
        <w:ind w:left="360" w:hanging="360"/>
        <w:rPr>
          <w:del w:id="101" w:author="Ford, Joel" w:date="2014-11-15T10:25:00Z"/>
          <w:sz w:val="24"/>
        </w:rPr>
      </w:pPr>
      <w:del w:id="102" w:author="Ford, Joel" w:date="2014-11-15T10:25:00Z">
        <w:r w:rsidRPr="00033456" w:rsidDel="00332B91">
          <w:rPr>
            <w:sz w:val="24"/>
          </w:rPr>
          <w:delText>d.   Dues for individuals whose professional activities in the area of counseling, admission</w:delText>
        </w:r>
      </w:del>
      <w:ins w:id="103" w:author="mintonmn" w:date="2014-06-11T17:21:00Z">
        <w:del w:id="104" w:author="Ford, Joel" w:date="2014-11-15T10:25:00Z">
          <w:r w:rsidR="00493076" w:rsidDel="00332B91">
            <w:rPr>
              <w:sz w:val="24"/>
            </w:rPr>
            <w:delText>,</w:delText>
          </w:r>
        </w:del>
      </w:ins>
      <w:del w:id="105" w:author="Ford, Joel" w:date="2014-11-15T10:25:00Z">
        <w:r w:rsidRPr="00033456" w:rsidDel="00332B91">
          <w:rPr>
            <w:sz w:val="24"/>
          </w:rPr>
          <w:delText xml:space="preserve"> or financial aid services are at </w:delText>
        </w:r>
        <w:r w:rsidR="00B96045" w:rsidRPr="00033456" w:rsidDel="00332B91">
          <w:rPr>
            <w:sz w:val="24"/>
          </w:rPr>
          <w:delText>KYACAC</w:delText>
        </w:r>
        <w:r w:rsidRPr="00033456" w:rsidDel="00332B91">
          <w:rPr>
            <w:sz w:val="24"/>
          </w:rPr>
          <w:delText xml:space="preserve"> member organizations, agencies and institutions, school districts, or college or</w:delText>
        </w:r>
        <w:r w:rsidR="000F284A" w:rsidRPr="00033456" w:rsidDel="00332B91">
          <w:rPr>
            <w:sz w:val="24"/>
          </w:rPr>
          <w:delText xml:space="preserve"> university systems shall be $40</w:delText>
        </w:r>
        <w:r w:rsidRPr="00033456" w:rsidDel="00332B91">
          <w:rPr>
            <w:sz w:val="24"/>
          </w:rPr>
          <w:delText xml:space="preserve">. </w:delText>
        </w:r>
      </w:del>
    </w:p>
    <w:p w14:paraId="400B49EB" w14:textId="77777777" w:rsidR="00EB1590" w:rsidRPr="00033456" w:rsidDel="00332B91" w:rsidRDefault="00EB1590" w:rsidP="007E4792">
      <w:pPr>
        <w:ind w:left="360" w:hanging="360"/>
        <w:rPr>
          <w:del w:id="106" w:author="Ford, Joel" w:date="2014-11-15T10:25:00Z"/>
          <w:sz w:val="24"/>
        </w:rPr>
      </w:pPr>
    </w:p>
    <w:p w14:paraId="0C1FA32D" w14:textId="77777777" w:rsidR="00EB1590" w:rsidRPr="00033456" w:rsidDel="00332B91" w:rsidRDefault="00EB1590" w:rsidP="007E4792">
      <w:pPr>
        <w:ind w:left="360" w:hanging="360"/>
        <w:rPr>
          <w:del w:id="107" w:author="Ford, Joel" w:date="2014-11-15T10:25:00Z"/>
          <w:sz w:val="24"/>
        </w:rPr>
      </w:pPr>
      <w:del w:id="108" w:author="Ford, Joel" w:date="2014-11-15T10:25:00Z">
        <w:r w:rsidRPr="00033456" w:rsidDel="00332B91">
          <w:rPr>
            <w:sz w:val="24"/>
          </w:rPr>
          <w:delText>e.   Dues for organizations, agencies, and institutions which are not-for-profit and whose primary activities consist of providing post-secondary counseling, admission, and financial aid services and, further the purposes of which are in agreement with those of the Association shall be $</w:delText>
        </w:r>
        <w:r w:rsidR="00DD6EE2" w:rsidRPr="00033456" w:rsidDel="00332B91">
          <w:rPr>
            <w:sz w:val="24"/>
          </w:rPr>
          <w:delText>55</w:delText>
        </w:r>
        <w:r w:rsidRPr="00033456" w:rsidDel="00332B91">
          <w:rPr>
            <w:sz w:val="24"/>
          </w:rPr>
          <w:delText>.</w:delText>
        </w:r>
      </w:del>
    </w:p>
    <w:p w14:paraId="34C3B0EB" w14:textId="77777777" w:rsidR="00EB1590" w:rsidRPr="00033456" w:rsidDel="00332B91" w:rsidRDefault="00EB1590" w:rsidP="007E4792">
      <w:pPr>
        <w:ind w:left="360" w:hanging="360"/>
        <w:rPr>
          <w:del w:id="109" w:author="Ford, Joel" w:date="2014-11-15T10:25:00Z"/>
          <w:sz w:val="24"/>
        </w:rPr>
      </w:pPr>
    </w:p>
    <w:p w14:paraId="5266EA5B" w14:textId="77777777" w:rsidR="00EB1590" w:rsidRPr="00033456" w:rsidDel="00332B91" w:rsidRDefault="00EB1590" w:rsidP="007E4792">
      <w:pPr>
        <w:ind w:left="360" w:hanging="360"/>
        <w:rPr>
          <w:del w:id="110" w:author="Ford, Joel" w:date="2014-11-15T10:25:00Z"/>
          <w:sz w:val="24"/>
        </w:rPr>
      </w:pPr>
      <w:del w:id="111" w:author="Ford, Joel" w:date="2014-11-15T10:25:00Z">
        <w:r w:rsidRPr="00033456" w:rsidDel="00332B91">
          <w:rPr>
            <w:sz w:val="24"/>
          </w:rPr>
          <w:delText xml:space="preserve">f.    Dues for individuals who are not affiliated with (i) colleges, universities, other    </w:delText>
        </w:r>
      </w:del>
    </w:p>
    <w:p w14:paraId="51398DBC" w14:textId="77777777" w:rsidR="00EB1590" w:rsidRPr="00033456" w:rsidDel="00332B91" w:rsidRDefault="00EB1590" w:rsidP="007E4792">
      <w:pPr>
        <w:ind w:left="360" w:hanging="360"/>
        <w:rPr>
          <w:del w:id="112" w:author="Ford, Joel" w:date="2014-11-15T10:25:00Z"/>
          <w:sz w:val="24"/>
        </w:rPr>
      </w:pPr>
      <w:del w:id="113" w:author="Ford, Joel" w:date="2014-11-15T10:25:00Z">
        <w:r w:rsidRPr="00033456" w:rsidDel="00332B91">
          <w:rPr>
            <w:sz w:val="24"/>
          </w:rPr>
          <w:delText xml:space="preserve">post-secondary educational institutions, primary and secondary schools, organizations, agencies, institutions, school districts, or college or university systems, which qualify for membership to </w:delText>
        </w:r>
        <w:r w:rsidR="00B96045" w:rsidRPr="00033456" w:rsidDel="00332B91">
          <w:rPr>
            <w:sz w:val="24"/>
          </w:rPr>
          <w:delText>KYACAC</w:delText>
        </w:r>
        <w:r w:rsidRPr="00033456" w:rsidDel="00332B91">
          <w:rPr>
            <w:sz w:val="24"/>
          </w:rPr>
          <w:delText xml:space="preserve"> or (ii) proprietary colleges (for profit), universities, and other post-secondary educational institutions, who provide counseling, admission or financial aid services for post-secondary education, whose professional objectives are consistent with the purposes</w:delText>
        </w:r>
        <w:r w:rsidR="000F284A" w:rsidRPr="00033456" w:rsidDel="00332B91">
          <w:rPr>
            <w:sz w:val="24"/>
          </w:rPr>
          <w:delText xml:space="preserve"> of the Association shall be $70.00</w:delText>
        </w:r>
        <w:r w:rsidRPr="00033456" w:rsidDel="00332B91">
          <w:rPr>
            <w:sz w:val="24"/>
          </w:rPr>
          <w:delText>.</w:delText>
        </w:r>
      </w:del>
    </w:p>
    <w:p w14:paraId="27FF359F" w14:textId="77777777" w:rsidR="00EB1590" w:rsidRPr="00033456" w:rsidDel="00332B91" w:rsidRDefault="00EB1590" w:rsidP="007E4792">
      <w:pPr>
        <w:ind w:left="360" w:hanging="360"/>
        <w:rPr>
          <w:del w:id="114" w:author="Ford, Joel" w:date="2014-11-15T10:25:00Z"/>
          <w:sz w:val="24"/>
        </w:rPr>
      </w:pPr>
    </w:p>
    <w:p w14:paraId="04B8E3D1" w14:textId="77777777" w:rsidR="00EB1590" w:rsidRPr="00033456" w:rsidDel="00332B91" w:rsidRDefault="00EB1590" w:rsidP="007E4792">
      <w:pPr>
        <w:numPr>
          <w:ilvl w:val="0"/>
          <w:numId w:val="8"/>
        </w:numPr>
        <w:ind w:left="360" w:hanging="360"/>
        <w:rPr>
          <w:del w:id="115" w:author="Ford, Joel" w:date="2014-11-15T10:25:00Z"/>
          <w:sz w:val="24"/>
        </w:rPr>
      </w:pPr>
      <w:del w:id="116" w:author="Ford, Joel" w:date="2014-11-15T10:25:00Z">
        <w:r w:rsidRPr="00033456" w:rsidDel="00332B91">
          <w:rPr>
            <w:sz w:val="24"/>
          </w:rPr>
          <w:delText>Dues for retired individuals whose professional activities in the area of counseling, admission</w:delText>
        </w:r>
      </w:del>
      <w:ins w:id="117" w:author="mintonmn" w:date="2014-06-11T17:22:00Z">
        <w:del w:id="118" w:author="Ford, Joel" w:date="2014-11-15T10:25:00Z">
          <w:r w:rsidR="00493076" w:rsidDel="00332B91">
            <w:rPr>
              <w:sz w:val="24"/>
            </w:rPr>
            <w:delText>,</w:delText>
          </w:r>
        </w:del>
      </w:ins>
      <w:del w:id="119" w:author="Ford, Joel" w:date="2014-11-15T10:25:00Z">
        <w:r w:rsidRPr="00033456" w:rsidDel="00332B91">
          <w:rPr>
            <w:sz w:val="24"/>
          </w:rPr>
          <w:delText xml:space="preserve"> or financial aid services were at </w:delText>
        </w:r>
        <w:r w:rsidR="00B96045" w:rsidRPr="00033456" w:rsidDel="00332B91">
          <w:rPr>
            <w:sz w:val="24"/>
          </w:rPr>
          <w:delText>KYACAC</w:delText>
        </w:r>
        <w:r w:rsidRPr="00033456" w:rsidDel="00332B91">
          <w:rPr>
            <w:sz w:val="24"/>
          </w:rPr>
          <w:delText xml:space="preserve"> member organizations, agencies, and institutions, school districts, or college or u</w:delText>
        </w:r>
        <w:r w:rsidR="00DD6EE2" w:rsidRPr="00033456" w:rsidDel="00332B91">
          <w:rPr>
            <w:sz w:val="24"/>
          </w:rPr>
          <w:delText>niversity systems shall be $25 for 10 years</w:delText>
        </w:r>
        <w:r w:rsidR="000F284A" w:rsidRPr="00033456" w:rsidDel="00332B91">
          <w:rPr>
            <w:sz w:val="24"/>
          </w:rPr>
          <w:delText xml:space="preserve"> or $5 for one year.</w:delText>
        </w:r>
      </w:del>
    </w:p>
    <w:p w14:paraId="44086E3D" w14:textId="77777777" w:rsidR="009B2CDB" w:rsidRPr="00033456" w:rsidDel="00332B91" w:rsidRDefault="009B2CDB" w:rsidP="007E4792">
      <w:pPr>
        <w:ind w:left="360" w:hanging="360"/>
        <w:rPr>
          <w:del w:id="120" w:author="Ford, Joel" w:date="2014-11-15T10:25:00Z"/>
          <w:sz w:val="24"/>
        </w:rPr>
      </w:pPr>
    </w:p>
    <w:p w14:paraId="18F04F20" w14:textId="63FAF6C2" w:rsidR="00EB1590" w:rsidRPr="00FE3D37" w:rsidRDefault="009B2CDB" w:rsidP="00FE3D37">
      <w:pPr>
        <w:ind w:left="360" w:hanging="360"/>
        <w:rPr>
          <w:sz w:val="24"/>
          <w:szCs w:val="24"/>
        </w:rPr>
      </w:pPr>
      <w:del w:id="121" w:author="Ford, Joel" w:date="2014-11-15T10:25:00Z">
        <w:r w:rsidRPr="00033456" w:rsidDel="00332B91">
          <w:rPr>
            <w:sz w:val="24"/>
            <w:szCs w:val="24"/>
          </w:rPr>
          <w:delText>Dues for student members shall be $10.</w:delText>
        </w:r>
      </w:del>
      <w:r w:rsidR="00EB1590" w:rsidRPr="00033456">
        <w:rPr>
          <w:sz w:val="24"/>
        </w:rPr>
        <w:t>The membership year will be July 1 through June 30.</w:t>
      </w:r>
    </w:p>
    <w:p w14:paraId="56183EEA" w14:textId="77777777" w:rsidR="00F12235" w:rsidRDefault="00EB1590" w:rsidP="00F12235">
      <w:pPr>
        <w:pStyle w:val="BodyTextIndent3"/>
        <w:rPr>
          <w:ins w:id="122" w:author="mintonmn" w:date="2014-06-11T17:47:00Z"/>
        </w:rPr>
      </w:pPr>
      <w:del w:id="123" w:author="mintonmn" w:date="2014-06-11T17:41:00Z">
        <w:r w:rsidRPr="00033456" w:rsidDel="00F12235">
          <w:delText>Section 5.</w:delText>
        </w:r>
        <w:r w:rsidRPr="00033456" w:rsidDel="00F12235">
          <w:tab/>
          <w:delText>Termination of Membership: Membership shall be terminated automatically by failure to pay membership dues or by failure to comply with the purposes of this Association as set forth in Article I.</w:delText>
        </w:r>
      </w:del>
    </w:p>
    <w:p w14:paraId="7B326B00" w14:textId="77777777" w:rsidR="000E4DBA" w:rsidRDefault="000E4DBA" w:rsidP="00F12235">
      <w:pPr>
        <w:pStyle w:val="BodyTextIndent3"/>
        <w:rPr>
          <w:ins w:id="124" w:author="mintonmn" w:date="2014-06-11T17:47:00Z"/>
        </w:rPr>
      </w:pPr>
    </w:p>
    <w:p w14:paraId="583FD097" w14:textId="77777777" w:rsidR="000E4DBA" w:rsidRPr="00033456" w:rsidRDefault="000E4DBA" w:rsidP="000E4DBA">
      <w:pPr>
        <w:pStyle w:val="Heading3"/>
        <w:jc w:val="left"/>
        <w:rPr>
          <w:ins w:id="125" w:author="mintonmn" w:date="2014-06-11T17:47:00Z"/>
        </w:rPr>
      </w:pPr>
      <w:ins w:id="126" w:author="mintonmn" w:date="2014-06-11T17:48:00Z">
        <w:r>
          <w:t xml:space="preserve">ARTICLE IV: </w:t>
        </w:r>
      </w:ins>
      <w:ins w:id="127" w:author="mintonmn" w:date="2014-06-11T17:47:00Z">
        <w:r>
          <w:t>DISCIPLINE</w:t>
        </w:r>
      </w:ins>
    </w:p>
    <w:p w14:paraId="233218C8" w14:textId="77777777" w:rsidR="000E4DBA" w:rsidRPr="00033456" w:rsidRDefault="000E4DBA" w:rsidP="000E4DBA">
      <w:pPr>
        <w:rPr>
          <w:ins w:id="128" w:author="mintonmn" w:date="2014-06-11T17:47:00Z"/>
          <w:b/>
          <w:sz w:val="24"/>
        </w:rPr>
      </w:pPr>
    </w:p>
    <w:p w14:paraId="53ED8806" w14:textId="46C24FD3" w:rsidR="000E4DBA" w:rsidRDefault="000E4DBA" w:rsidP="007E4792">
      <w:pPr>
        <w:pStyle w:val="BodyTextIndent3"/>
        <w:ind w:left="360" w:hanging="360"/>
      </w:pPr>
      <w:ins w:id="129" w:author="mintonmn" w:date="2014-06-11T17:47:00Z">
        <w:r w:rsidRPr="00033456">
          <w:t xml:space="preserve">1.  Termination of Membership: Membership shall be terminated automatically by failure to pay membership dues or by failure to comply with the purposes of this Association as set forth in Article </w:t>
        </w:r>
        <w:r>
          <w:t>I</w:t>
        </w:r>
        <w:r w:rsidRPr="00033456">
          <w:t>I.</w:t>
        </w:r>
      </w:ins>
    </w:p>
    <w:p w14:paraId="277D3EF9" w14:textId="77777777" w:rsidR="007E4792" w:rsidRDefault="007E4792" w:rsidP="007E4792">
      <w:pPr>
        <w:pStyle w:val="BodyTextIndent3"/>
        <w:ind w:left="360" w:hanging="360"/>
        <w:rPr>
          <w:ins w:id="130" w:author="mintonmn" w:date="2014-06-11T17:47:00Z"/>
        </w:rPr>
      </w:pPr>
    </w:p>
    <w:p w14:paraId="5A882013" w14:textId="77777777" w:rsidR="000E4DBA" w:rsidRDefault="000E4DBA" w:rsidP="007E4792">
      <w:pPr>
        <w:pStyle w:val="BodyTextIndent3"/>
        <w:numPr>
          <w:ilvl w:val="0"/>
          <w:numId w:val="18"/>
        </w:numPr>
        <w:ind w:left="1080"/>
        <w:rPr>
          <w:ins w:id="131" w:author="mintonmn" w:date="2014-06-11T17:47:00Z"/>
        </w:rPr>
      </w:pPr>
      <w:ins w:id="132" w:author="mintonmn" w:date="2014-06-11T17:47:00Z">
        <w:r>
          <w:t>Any member of the Association may be censured, suspended, or expelled by the Executive Board with an affirmative vote equal to two-thirds (2/3) of the entire board for failure to comply with the provisions of these Bylaws, the Statement of Principles of Good Practice, Association policies, or for other good cause.  Any member proposed for discipline shall be provided due process in accordance with policies and procedures approved by the Executive Board.</w:t>
        </w:r>
      </w:ins>
    </w:p>
    <w:p w14:paraId="33436733" w14:textId="77777777" w:rsidR="000E4DBA" w:rsidRPr="00033456" w:rsidRDefault="000E4DBA" w:rsidP="00F12235">
      <w:pPr>
        <w:pStyle w:val="BodyTextIndent3"/>
      </w:pPr>
    </w:p>
    <w:p w14:paraId="3BDAD164" w14:textId="77777777" w:rsidR="00EB1590" w:rsidRPr="00033456" w:rsidRDefault="00EB1590">
      <w:pPr>
        <w:ind w:left="1080"/>
        <w:rPr>
          <w:sz w:val="24"/>
        </w:rPr>
      </w:pPr>
    </w:p>
    <w:p w14:paraId="549FB634" w14:textId="77777777" w:rsidR="00EB1590" w:rsidRPr="00033456" w:rsidRDefault="00EB1590">
      <w:pPr>
        <w:pStyle w:val="Heading3"/>
        <w:jc w:val="left"/>
        <w:pPrChange w:id="133" w:author="mintonmn" w:date="2014-06-11T17:49:00Z">
          <w:pPr>
            <w:pStyle w:val="Heading3"/>
          </w:pPr>
        </w:pPrChange>
      </w:pPr>
      <w:r w:rsidRPr="00033456">
        <w:lastRenderedPageBreak/>
        <w:t xml:space="preserve">ARTICLE </w:t>
      </w:r>
      <w:ins w:id="134" w:author="mintonmn" w:date="2014-06-11T17:26:00Z">
        <w:r w:rsidR="0052204F">
          <w:t>V</w:t>
        </w:r>
      </w:ins>
      <w:del w:id="135" w:author="mintonmn" w:date="2014-06-11T17:26:00Z">
        <w:r w:rsidRPr="00033456" w:rsidDel="0052204F">
          <w:delText>III</w:delText>
        </w:r>
      </w:del>
      <w:r w:rsidRPr="00033456">
        <w:t>: MEETINGS</w:t>
      </w:r>
    </w:p>
    <w:p w14:paraId="0E1DD0AB" w14:textId="77777777" w:rsidR="00EB1590" w:rsidRPr="00033456" w:rsidRDefault="00EB1590">
      <w:pPr>
        <w:rPr>
          <w:b/>
          <w:sz w:val="24"/>
        </w:rPr>
      </w:pPr>
    </w:p>
    <w:p w14:paraId="28DAF98D" w14:textId="0AE5B0D3" w:rsidR="00EB1590" w:rsidRPr="00033456" w:rsidRDefault="00EB1590" w:rsidP="007E4792">
      <w:pPr>
        <w:pStyle w:val="Heading4"/>
        <w:ind w:left="360" w:hanging="270"/>
      </w:pPr>
      <w:r w:rsidRPr="00033456">
        <w:t>1.  A general meeting of the entire membership shall be held at each Annual Conference</w:t>
      </w:r>
      <w:ins w:id="136" w:author="mintonmn" w:date="2014-06-11T17:22:00Z">
        <w:r w:rsidR="00493076">
          <w:t>,</w:t>
        </w:r>
      </w:ins>
      <w:r w:rsidRPr="00033456">
        <w:t xml:space="preserve"> at which time officers of the Association</w:t>
      </w:r>
      <w:ins w:id="137" w:author="Ford, Joel" w:date="2014-11-15T10:29:00Z">
        <w:del w:id="138" w:author="Reeves, Chris -026" w:date="2015-06-04T08:52:00Z">
          <w:r w:rsidR="00505BBE" w:rsidDel="00085758">
            <w:delText>, members-at-large,</w:delText>
          </w:r>
        </w:del>
      </w:ins>
      <w:r w:rsidRPr="00033456">
        <w:t xml:space="preserve"> and delegates to the National Association for College Admission Counseling Assembly shall be elected.  Other meetings may be called at the discretion of the Executive Board.</w:t>
      </w:r>
    </w:p>
    <w:p w14:paraId="73A4705C" w14:textId="77777777" w:rsidR="00EB1590" w:rsidRPr="00033456" w:rsidRDefault="00EB1590">
      <w:pPr>
        <w:rPr>
          <w:sz w:val="24"/>
        </w:rPr>
      </w:pPr>
    </w:p>
    <w:p w14:paraId="067766F9" w14:textId="574F16DC" w:rsidR="00EB1590" w:rsidRPr="00033456" w:rsidRDefault="00EB1590" w:rsidP="008C3520">
      <w:pPr>
        <w:pStyle w:val="Heading4"/>
        <w:ind w:left="360" w:hanging="360"/>
      </w:pPr>
      <w:r w:rsidRPr="00033456">
        <w:t>2.</w:t>
      </w:r>
      <w:r w:rsidRPr="00033456">
        <w:tab/>
      </w:r>
      <w:del w:id="139" w:author="Ford, Joel" w:date="2014-11-15T10:29:00Z">
        <w:r w:rsidR="009B2CDB" w:rsidRPr="00033456" w:rsidDel="00505BBE">
          <w:delText>Two-thirds</w:delText>
        </w:r>
      </w:del>
      <w:ins w:id="140" w:author="Ford, Joel" w:date="2014-11-15T10:29:00Z">
        <w:r w:rsidR="00505BBE">
          <w:t>A s</w:t>
        </w:r>
      </w:ins>
      <w:ins w:id="141" w:author="Ford, Joel" w:date="2014-11-15T10:30:00Z">
        <w:r w:rsidR="00505BBE">
          <w:t>imple majority</w:t>
        </w:r>
      </w:ins>
      <w:r w:rsidR="009B2CDB" w:rsidRPr="00033456">
        <w:t xml:space="preserve"> of the voting membership attending </w:t>
      </w:r>
      <w:r w:rsidR="00B96045" w:rsidRPr="00033456">
        <w:t>KYACAC</w:t>
      </w:r>
      <w:r w:rsidR="009B2CDB" w:rsidRPr="00033456">
        <w:t>’s Annual Conference shall constitute a quorum for the transaction of business at the General Membership Meeting.</w:t>
      </w:r>
    </w:p>
    <w:p w14:paraId="2DB60126" w14:textId="77777777" w:rsidR="00EB1590" w:rsidRPr="00033456" w:rsidRDefault="00EB1590">
      <w:pPr>
        <w:rPr>
          <w:sz w:val="24"/>
        </w:rPr>
      </w:pPr>
    </w:p>
    <w:p w14:paraId="33BA6D05" w14:textId="77777777" w:rsidR="000E4DBA" w:rsidRDefault="000E4DBA">
      <w:pPr>
        <w:pStyle w:val="Heading3"/>
        <w:jc w:val="left"/>
        <w:rPr>
          <w:ins w:id="142" w:author="mintonmn" w:date="2014-06-11T17:49:00Z"/>
        </w:rPr>
        <w:pPrChange w:id="143" w:author="mintonmn" w:date="2014-06-11T17:49:00Z">
          <w:pPr>
            <w:pStyle w:val="Heading3"/>
          </w:pPr>
        </w:pPrChange>
      </w:pPr>
    </w:p>
    <w:p w14:paraId="11F51FDA" w14:textId="77777777" w:rsidR="00EB1590" w:rsidRPr="00033456" w:rsidRDefault="00EB1590">
      <w:pPr>
        <w:pStyle w:val="Heading3"/>
        <w:jc w:val="left"/>
        <w:pPrChange w:id="144" w:author="mintonmn" w:date="2014-06-11T17:49:00Z">
          <w:pPr>
            <w:pStyle w:val="Heading3"/>
          </w:pPr>
        </w:pPrChange>
      </w:pPr>
      <w:r w:rsidRPr="00033456">
        <w:t xml:space="preserve">ARTICLE </w:t>
      </w:r>
      <w:del w:id="145" w:author="mintonmn" w:date="2014-06-11T17:26:00Z">
        <w:r w:rsidRPr="00033456" w:rsidDel="0052204F">
          <w:delText>I</w:delText>
        </w:r>
      </w:del>
      <w:r w:rsidRPr="00033456">
        <w:t>V</w:t>
      </w:r>
      <w:ins w:id="146" w:author="mintonmn" w:date="2014-06-11T17:49:00Z">
        <w:r w:rsidR="000E4DBA">
          <w:t>I</w:t>
        </w:r>
      </w:ins>
      <w:r w:rsidRPr="00033456">
        <w:t>:  OFFICERS AND EXECUTIVE BOARD</w:t>
      </w:r>
    </w:p>
    <w:p w14:paraId="03D3A92B" w14:textId="77777777" w:rsidR="00EB1590" w:rsidRPr="00033456" w:rsidRDefault="00EB1590">
      <w:pPr>
        <w:rPr>
          <w:b/>
          <w:sz w:val="24"/>
        </w:rPr>
      </w:pPr>
    </w:p>
    <w:p w14:paraId="6A0D8839" w14:textId="1FD33B62" w:rsidR="00EB1590" w:rsidRPr="00033456" w:rsidRDefault="00EB1590" w:rsidP="008C3520">
      <w:pPr>
        <w:pStyle w:val="BodyTextIndent3"/>
        <w:ind w:left="360" w:hanging="360"/>
      </w:pPr>
      <w:r w:rsidRPr="00033456">
        <w:t>1.</w:t>
      </w:r>
      <w:r w:rsidRPr="00033456">
        <w:tab/>
        <w:t xml:space="preserve">The </w:t>
      </w:r>
      <w:del w:id="147" w:author="Ford, Joel" w:date="2014-11-15T10:31:00Z">
        <w:r w:rsidRPr="00033456" w:rsidDel="00505BBE">
          <w:delText xml:space="preserve">officers </w:delText>
        </w:r>
      </w:del>
      <w:ins w:id="148" w:author="Ford, Joel" w:date="2014-11-15T10:31:00Z">
        <w:r w:rsidR="00505BBE">
          <w:t>O</w:t>
        </w:r>
        <w:r w:rsidR="00505BBE" w:rsidRPr="00033456">
          <w:t xml:space="preserve">fficers </w:t>
        </w:r>
      </w:ins>
      <w:r w:rsidRPr="00033456">
        <w:t xml:space="preserve">of the Association shall be a President, President-Elect, Immediate Past President, Secretary, Treasurer, and </w:t>
      </w:r>
      <w:del w:id="149" w:author="Ford, Joel" w:date="2014-11-15T10:35:00Z">
        <w:r w:rsidRPr="00033456" w:rsidDel="00505BBE">
          <w:delText>Vice-Treasurer</w:delText>
        </w:r>
      </w:del>
      <w:ins w:id="150" w:author="Ford, Joel" w:date="2014-11-15T10:35:00Z">
        <w:r w:rsidR="00505BBE">
          <w:t>Treasurer-Elect</w:t>
        </w:r>
      </w:ins>
      <w:r w:rsidR="00B37C13">
        <w:t xml:space="preserve">.  </w:t>
      </w:r>
      <w:r w:rsidRPr="00033456">
        <w:t>Their duties shall be:</w:t>
      </w:r>
    </w:p>
    <w:p w14:paraId="242FD5FD" w14:textId="77777777" w:rsidR="00EB1590" w:rsidRPr="00033456" w:rsidRDefault="00EB1590">
      <w:pPr>
        <w:ind w:left="1440" w:hanging="1440"/>
        <w:rPr>
          <w:sz w:val="24"/>
        </w:rPr>
      </w:pPr>
    </w:p>
    <w:p w14:paraId="5A31183C" w14:textId="77777777" w:rsidR="00EB1590" w:rsidRPr="00033456" w:rsidRDefault="00EB1590">
      <w:pPr>
        <w:numPr>
          <w:ilvl w:val="0"/>
          <w:numId w:val="9"/>
        </w:numPr>
        <w:tabs>
          <w:tab w:val="clear" w:pos="390"/>
          <w:tab w:val="num" w:pos="1080"/>
        </w:tabs>
        <w:ind w:left="1080" w:hanging="360"/>
        <w:rPr>
          <w:sz w:val="24"/>
        </w:rPr>
      </w:pPr>
      <w:r w:rsidRPr="00033456">
        <w:rPr>
          <w:sz w:val="24"/>
        </w:rPr>
        <w:t>The President shall assume full responsibility for the general activities of the Association.</w:t>
      </w:r>
    </w:p>
    <w:p w14:paraId="287BA105" w14:textId="77777777" w:rsidR="00EB1590" w:rsidRPr="00033456" w:rsidRDefault="00EB1590">
      <w:pPr>
        <w:rPr>
          <w:sz w:val="24"/>
        </w:rPr>
      </w:pPr>
    </w:p>
    <w:p w14:paraId="29DD13E2" w14:textId="77777777" w:rsidR="00EB1590" w:rsidRPr="00033456" w:rsidDel="00505BBE" w:rsidRDefault="00EB1590" w:rsidP="00505BBE">
      <w:pPr>
        <w:ind w:firstLine="720"/>
        <w:rPr>
          <w:del w:id="151" w:author="Ford, Joel" w:date="2014-11-15T10:36:00Z"/>
          <w:sz w:val="24"/>
        </w:rPr>
      </w:pPr>
      <w:r w:rsidRPr="00033456">
        <w:rPr>
          <w:sz w:val="24"/>
        </w:rPr>
        <w:t>b.   The President-Elect shall be responsible for the Annual Conference</w:t>
      </w:r>
      <w:del w:id="152" w:author="Ford, Joel" w:date="2014-11-15T10:36:00Z">
        <w:r w:rsidRPr="00033456" w:rsidDel="00505BBE">
          <w:rPr>
            <w:sz w:val="24"/>
          </w:rPr>
          <w:delText xml:space="preserve"> with the</w:delText>
        </w:r>
      </w:del>
    </w:p>
    <w:p w14:paraId="2150A17E" w14:textId="69EE1C43" w:rsidR="00EB1590" w:rsidRPr="00033456" w:rsidRDefault="008C3520">
      <w:pPr>
        <w:tabs>
          <w:tab w:val="left" w:pos="1080"/>
        </w:tabs>
        <w:ind w:left="1080" w:hanging="360"/>
        <w:rPr>
          <w:sz w:val="24"/>
        </w:rPr>
        <w:pPrChange w:id="153" w:author="Ford, Joel" w:date="2014-11-15T10:38:00Z">
          <w:pPr>
            <w:ind w:left="1080"/>
          </w:pPr>
        </w:pPrChange>
      </w:pPr>
      <w:r>
        <w:rPr>
          <w:sz w:val="24"/>
        </w:rPr>
        <w:t xml:space="preserve"> </w:t>
      </w:r>
      <w:ins w:id="154" w:author="Ford, Joel" w:date="2014-11-15T10:36:00Z">
        <w:r w:rsidR="00505BBE">
          <w:rPr>
            <w:sz w:val="24"/>
          </w:rPr>
          <w:t>and shall chair the Conference Planning Committee</w:t>
        </w:r>
      </w:ins>
      <w:r w:rsidR="00EB1590" w:rsidRPr="00033456">
        <w:rPr>
          <w:sz w:val="24"/>
        </w:rPr>
        <w:t xml:space="preserve">.  The President-Elect shall assume the office of President the following year.  If, for any reason the office of the </w:t>
      </w:r>
      <w:del w:id="155" w:author="Ford, Joel" w:date="2014-11-15T10:37:00Z">
        <w:r w:rsidR="00EB1590" w:rsidRPr="00033456" w:rsidDel="008A7229">
          <w:rPr>
            <w:sz w:val="24"/>
          </w:rPr>
          <w:delText xml:space="preserve">president </w:delText>
        </w:r>
      </w:del>
      <w:ins w:id="156" w:author="Ford, Joel" w:date="2014-11-15T10:37:00Z">
        <w:r w:rsidR="008A7229">
          <w:rPr>
            <w:sz w:val="24"/>
          </w:rPr>
          <w:t>P</w:t>
        </w:r>
        <w:r w:rsidR="008A7229" w:rsidRPr="00033456">
          <w:rPr>
            <w:sz w:val="24"/>
          </w:rPr>
          <w:t xml:space="preserve">resident </w:t>
        </w:r>
      </w:ins>
      <w:r w:rsidR="00EB1590" w:rsidRPr="00033456">
        <w:rPr>
          <w:sz w:val="24"/>
        </w:rPr>
        <w:t>becomes vacant, the President-Elect shall assume that office for the balance of the year</w:t>
      </w:r>
      <w:ins w:id="157" w:author="Ford, Joel" w:date="2014-11-15T10:39:00Z">
        <w:r w:rsidR="008A7229">
          <w:rPr>
            <w:sz w:val="24"/>
          </w:rPr>
          <w:t xml:space="preserve"> as well as his/her elected year</w:t>
        </w:r>
      </w:ins>
      <w:r w:rsidR="00EB1590" w:rsidRPr="00033456">
        <w:rPr>
          <w:sz w:val="24"/>
        </w:rPr>
        <w:t>.</w:t>
      </w:r>
    </w:p>
    <w:p w14:paraId="2D5010D4" w14:textId="77777777" w:rsidR="00EB1590" w:rsidRPr="00033456" w:rsidRDefault="00EB1590">
      <w:pPr>
        <w:rPr>
          <w:sz w:val="24"/>
        </w:rPr>
      </w:pPr>
    </w:p>
    <w:p w14:paraId="35B24534" w14:textId="32CFAC54" w:rsidR="00EB1590" w:rsidRPr="00033456" w:rsidRDefault="00EB1590" w:rsidP="00FE3D37">
      <w:pPr>
        <w:tabs>
          <w:tab w:val="left" w:pos="1080"/>
        </w:tabs>
        <w:ind w:left="1080" w:hanging="360"/>
        <w:rPr>
          <w:sz w:val="24"/>
        </w:rPr>
      </w:pPr>
      <w:r w:rsidRPr="00033456">
        <w:rPr>
          <w:sz w:val="24"/>
        </w:rPr>
        <w:t xml:space="preserve">c.   The Secretary shall record, maintain, and distribute to members, </w:t>
      </w:r>
      <w:ins w:id="158" w:author="mintonmn" w:date="2014-06-11T17:23:00Z">
        <w:r w:rsidR="00493076">
          <w:rPr>
            <w:sz w:val="24"/>
          </w:rPr>
          <w:t xml:space="preserve">the </w:t>
        </w:r>
      </w:ins>
      <w:r w:rsidRPr="00033456">
        <w:rPr>
          <w:sz w:val="24"/>
        </w:rPr>
        <w:t>minutes of each</w:t>
      </w:r>
      <w:r w:rsidR="00FE3D37">
        <w:rPr>
          <w:sz w:val="24"/>
        </w:rPr>
        <w:t xml:space="preserve"> </w:t>
      </w:r>
      <w:r w:rsidRPr="00033456">
        <w:rPr>
          <w:sz w:val="24"/>
        </w:rPr>
        <w:t>meeting</w:t>
      </w:r>
      <w:ins w:id="159" w:author="Ford, Joel" w:date="2014-11-15T10:41:00Z">
        <w:r w:rsidR="008A7229">
          <w:rPr>
            <w:sz w:val="24"/>
          </w:rPr>
          <w:t>,</w:t>
        </w:r>
      </w:ins>
      <w:r w:rsidRPr="00033456">
        <w:rPr>
          <w:sz w:val="24"/>
        </w:rPr>
        <w:t xml:space="preserve"> and shall perform other appropriate duties.</w:t>
      </w:r>
    </w:p>
    <w:p w14:paraId="1315A327" w14:textId="77777777" w:rsidR="00AA37FC" w:rsidRDefault="00AA37FC" w:rsidP="005C3C3C">
      <w:pPr>
        <w:rPr>
          <w:sz w:val="24"/>
        </w:rPr>
      </w:pPr>
    </w:p>
    <w:p w14:paraId="5363C8C3" w14:textId="72E7B020" w:rsidR="00E958DC" w:rsidRPr="00433C1F" w:rsidRDefault="00AA37FC" w:rsidP="00E958DC">
      <w:pPr>
        <w:ind w:left="810"/>
        <w:rPr>
          <w:sz w:val="24"/>
          <w:szCs w:val="24"/>
        </w:rPr>
      </w:pPr>
      <w:r w:rsidRPr="00433C1F">
        <w:t xml:space="preserve">d. </w:t>
      </w:r>
      <w:r w:rsidR="00433C1F">
        <w:t xml:space="preserve"> </w:t>
      </w:r>
      <w:r w:rsidR="00E958DC" w:rsidRPr="00433C1F">
        <w:rPr>
          <w:sz w:val="24"/>
          <w:szCs w:val="24"/>
        </w:rPr>
        <w:t>The Treasurer shall oversee all financial operations and the fiscal planning and procedures for the Organization. One of the primary responsibilities of the Treasurer is the long-term, strategic financial planning and investment strategy for the Organization. The Treasurer will accomplish this work through the Organization's Finance Committee, where the Treasurer will serv</w:t>
      </w:r>
      <w:r w:rsidR="00433C1F">
        <w:rPr>
          <w:sz w:val="24"/>
          <w:szCs w:val="24"/>
        </w:rPr>
        <w:t xml:space="preserve">e as chair.  Additionally, the </w:t>
      </w:r>
      <w:r w:rsidR="00E958DC" w:rsidRPr="00433C1F">
        <w:rPr>
          <w:sz w:val="24"/>
          <w:szCs w:val="24"/>
        </w:rPr>
        <w:t>Treasurer shall make a formal report of the financial health of the organization and fiscal plan to the General Membership yearly.</w:t>
      </w:r>
    </w:p>
    <w:p w14:paraId="06C72DF8" w14:textId="4B3E1EF8" w:rsidR="00EB1590" w:rsidRPr="00433C1F" w:rsidRDefault="00706822" w:rsidP="00706822">
      <w:pPr>
        <w:pStyle w:val="NormalWeb"/>
        <w:spacing w:before="0" w:beforeAutospacing="0" w:after="0" w:afterAutospacing="0"/>
        <w:ind w:left="1080" w:hanging="360"/>
        <w:textAlignment w:val="baseline"/>
      </w:pPr>
      <w:r w:rsidRPr="00433C1F">
        <w:t xml:space="preserve"> </w:t>
      </w:r>
    </w:p>
    <w:p w14:paraId="223B45DB" w14:textId="77777777" w:rsidR="00EB1590" w:rsidRPr="00E958DC" w:rsidRDefault="00EB1590">
      <w:pPr>
        <w:rPr>
          <w:sz w:val="24"/>
          <w:highlight w:val="yellow"/>
        </w:rPr>
      </w:pPr>
    </w:p>
    <w:p w14:paraId="56F3B654" w14:textId="2DC275C1" w:rsidR="00EB1590" w:rsidRPr="00433C1F" w:rsidDel="008A7229" w:rsidRDefault="00E958DC" w:rsidP="00433C1F">
      <w:pPr>
        <w:pStyle w:val="ListParagraph"/>
        <w:numPr>
          <w:ilvl w:val="0"/>
          <w:numId w:val="4"/>
        </w:numPr>
        <w:rPr>
          <w:del w:id="160" w:author="Ford, Joel" w:date="2014-11-15T10:45:00Z"/>
          <w:sz w:val="24"/>
          <w:szCs w:val="24"/>
        </w:rPr>
      </w:pPr>
      <w:r w:rsidRPr="00433C1F">
        <w:rPr>
          <w:sz w:val="24"/>
          <w:szCs w:val="24"/>
        </w:rPr>
        <w:t>The Treasurer-Elect shall serve as assistant to the Treasurer. The Treasurer-Elect, with help, guidance, an</w:t>
      </w:r>
      <w:r w:rsidR="00433C1F">
        <w:rPr>
          <w:sz w:val="24"/>
          <w:szCs w:val="24"/>
        </w:rPr>
        <w:t xml:space="preserve">d training from the Treasurer, </w:t>
      </w:r>
      <w:r w:rsidRPr="00433C1F">
        <w:rPr>
          <w:sz w:val="24"/>
          <w:szCs w:val="24"/>
        </w:rPr>
        <w:t>shall oversee and supervise the execution of daily financial procedures, practices, and activities carried out by the executive assistant for the Organization. Those activities will include, but are not limited to, daily​ bookkeeping and the ​timely deposit of revenue and payment of expenses. ​The Treasurer-Elect shall summarize financial activities and present those to the Executive Board at regularly scheduled meetings.</w:t>
      </w:r>
      <w:del w:id="161" w:author="Ford, Joel" w:date="2014-11-15T10:45:00Z">
        <w:r w:rsidR="009B2CDB" w:rsidRPr="00433C1F" w:rsidDel="008A7229">
          <w:rPr>
            <w:sz w:val="24"/>
            <w:szCs w:val="24"/>
          </w:rPr>
          <w:delText>during the first year of office.  S/he will then assume the duties and responsibilities of the Treasurer during the second year of their three year term</w:delText>
        </w:r>
        <w:r w:rsidR="00EB1590" w:rsidRPr="00433C1F" w:rsidDel="008A7229">
          <w:rPr>
            <w:sz w:val="24"/>
            <w:szCs w:val="24"/>
          </w:rPr>
          <w:delText>.</w:delText>
        </w:r>
      </w:del>
    </w:p>
    <w:p w14:paraId="5EA69133" w14:textId="77777777" w:rsidR="005D26A6" w:rsidRPr="00433C1F" w:rsidRDefault="005D26A6" w:rsidP="00433C1F">
      <w:pPr>
        <w:pStyle w:val="ListParagraph"/>
        <w:numPr>
          <w:ilvl w:val="0"/>
          <w:numId w:val="4"/>
        </w:numPr>
      </w:pPr>
    </w:p>
    <w:p w14:paraId="371D45D1" w14:textId="77777777" w:rsidR="005D26A6" w:rsidRPr="002523B3" w:rsidDel="003D218A" w:rsidRDefault="004D0D14" w:rsidP="005D26A6">
      <w:pPr>
        <w:numPr>
          <w:ilvl w:val="0"/>
          <w:numId w:val="7"/>
        </w:numPr>
        <w:rPr>
          <w:del w:id="162" w:author="Ford, Joel" w:date="2014-11-15T10:45:00Z"/>
          <w:sz w:val="24"/>
          <w:szCs w:val="24"/>
        </w:rPr>
      </w:pPr>
      <w:del w:id="163" w:author="Ford, Joel" w:date="2014-11-15T10:45:00Z">
        <w:r w:rsidRPr="002523B3" w:rsidDel="003D218A">
          <w:rPr>
            <w:sz w:val="24"/>
            <w:szCs w:val="24"/>
          </w:rPr>
          <w:delText xml:space="preserve">The Immediate Past Treasurer, </w:delText>
        </w:r>
        <w:r w:rsidR="005C3C3C" w:rsidRPr="002523B3" w:rsidDel="003D218A">
          <w:rPr>
            <w:sz w:val="24"/>
            <w:szCs w:val="24"/>
          </w:rPr>
          <w:delText>a position held during the</w:delText>
        </w:r>
        <w:r w:rsidR="005D26A6" w:rsidRPr="002523B3" w:rsidDel="003D218A">
          <w:rPr>
            <w:sz w:val="24"/>
            <w:szCs w:val="24"/>
          </w:rPr>
          <w:delText xml:space="preserve"> third year of the Treasurer cycle</w:delText>
        </w:r>
        <w:r w:rsidR="005C3C3C" w:rsidRPr="002523B3" w:rsidDel="003D218A">
          <w:rPr>
            <w:sz w:val="24"/>
            <w:szCs w:val="24"/>
          </w:rPr>
          <w:delText>,</w:delText>
        </w:r>
        <w:r w:rsidR="005D26A6" w:rsidRPr="002523B3" w:rsidDel="003D218A">
          <w:rPr>
            <w:sz w:val="24"/>
            <w:szCs w:val="24"/>
          </w:rPr>
          <w:delText xml:space="preserve"> will not </w:delText>
        </w:r>
        <w:r w:rsidR="005C3C3C" w:rsidRPr="002523B3" w:rsidDel="003D218A">
          <w:rPr>
            <w:sz w:val="24"/>
            <w:szCs w:val="24"/>
          </w:rPr>
          <w:delText>serve as a</w:delText>
        </w:r>
        <w:r w:rsidR="005D26A6" w:rsidRPr="002523B3" w:rsidDel="003D218A">
          <w:rPr>
            <w:sz w:val="24"/>
            <w:szCs w:val="24"/>
          </w:rPr>
          <w:delText xml:space="preserve"> member of the Executive Board.  The Immediate Past Treasurer will assist the Treasurer and Vice-Treasurer in their duties.</w:delText>
        </w:r>
        <w:r w:rsidRPr="002523B3" w:rsidDel="003D218A">
          <w:rPr>
            <w:sz w:val="24"/>
            <w:szCs w:val="24"/>
          </w:rPr>
          <w:delText xml:space="preserve">  The Immediate Past Treasurer is charged with chairing the Finance Committee.</w:delText>
        </w:r>
      </w:del>
    </w:p>
    <w:p w14:paraId="790C392A" w14:textId="77777777" w:rsidR="00EB1590" w:rsidRPr="00033456" w:rsidRDefault="00EB1590">
      <w:pPr>
        <w:rPr>
          <w:sz w:val="24"/>
        </w:rPr>
      </w:pPr>
    </w:p>
    <w:p w14:paraId="64FA0315" w14:textId="19AF8F92" w:rsidR="00EB1590" w:rsidRPr="00033456" w:rsidRDefault="00E958DC">
      <w:pPr>
        <w:ind w:firstLine="720"/>
        <w:rPr>
          <w:sz w:val="24"/>
        </w:rPr>
      </w:pPr>
      <w:r>
        <w:rPr>
          <w:sz w:val="24"/>
        </w:rPr>
        <w:t>f.</w:t>
      </w:r>
      <w:r w:rsidR="00EB1590" w:rsidRPr="00033456">
        <w:rPr>
          <w:sz w:val="24"/>
        </w:rPr>
        <w:t xml:space="preserve">   The Immediate Past President shall be the chairperson of the Nominating Committee   </w:t>
      </w:r>
    </w:p>
    <w:p w14:paraId="4CD40BEC" w14:textId="77777777" w:rsidR="00706822" w:rsidRDefault="00EB1590" w:rsidP="00706822">
      <w:pPr>
        <w:ind w:left="1080" w:hanging="360"/>
        <w:rPr>
          <w:sz w:val="24"/>
        </w:rPr>
      </w:pPr>
      <w:r w:rsidRPr="00033456">
        <w:rPr>
          <w:sz w:val="24"/>
        </w:rPr>
        <w:lastRenderedPageBreak/>
        <w:t xml:space="preserve">     for the next slate of officers.</w:t>
      </w:r>
    </w:p>
    <w:p w14:paraId="32C6DDE0" w14:textId="77777777" w:rsidR="00706822" w:rsidRDefault="00706822" w:rsidP="00706822">
      <w:pPr>
        <w:ind w:left="1080" w:hanging="360"/>
        <w:rPr>
          <w:sz w:val="24"/>
        </w:rPr>
      </w:pPr>
    </w:p>
    <w:p w14:paraId="58A938C8" w14:textId="70111891" w:rsidR="00EB1590" w:rsidRPr="00E958DC" w:rsidRDefault="00EB1590" w:rsidP="00E958DC">
      <w:pPr>
        <w:pStyle w:val="ListParagraph"/>
        <w:numPr>
          <w:ilvl w:val="0"/>
          <w:numId w:val="24"/>
        </w:numPr>
        <w:rPr>
          <w:sz w:val="24"/>
        </w:rPr>
      </w:pPr>
      <w:r w:rsidRPr="00E958DC">
        <w:rPr>
          <w:sz w:val="24"/>
        </w:rPr>
        <w:t>The President, President Elect, and Immediate Past President must be</w:t>
      </w:r>
      <w:r w:rsidR="00F9291B" w:rsidRPr="00E958DC">
        <w:rPr>
          <w:sz w:val="24"/>
        </w:rPr>
        <w:t xml:space="preserve"> </w:t>
      </w:r>
      <w:r w:rsidR="00F9291B" w:rsidRPr="00E958DC">
        <w:rPr>
          <w:color w:val="000000"/>
          <w:sz w:val="24"/>
        </w:rPr>
        <w:t>voting</w:t>
      </w:r>
      <w:r w:rsidRPr="00E958DC">
        <w:rPr>
          <w:color w:val="B2A1C7"/>
          <w:sz w:val="24"/>
        </w:rPr>
        <w:t xml:space="preserve"> </w:t>
      </w:r>
      <w:r w:rsidRPr="00E958DC">
        <w:rPr>
          <w:sz w:val="24"/>
        </w:rPr>
        <w:t>members of the National Association for College Admission Counseling.  National dues will be</w:t>
      </w:r>
      <w:r w:rsidR="00F9291B" w:rsidRPr="00E958DC">
        <w:rPr>
          <w:sz w:val="24"/>
        </w:rPr>
        <w:t xml:space="preserve"> </w:t>
      </w:r>
      <w:r w:rsidRPr="00E958DC">
        <w:rPr>
          <w:sz w:val="24"/>
        </w:rPr>
        <w:t xml:space="preserve">subsidized by </w:t>
      </w:r>
      <w:r w:rsidR="00B96045" w:rsidRPr="00E958DC">
        <w:rPr>
          <w:sz w:val="24"/>
        </w:rPr>
        <w:t>KYACAC</w:t>
      </w:r>
      <w:r w:rsidRPr="00E958DC">
        <w:rPr>
          <w:sz w:val="24"/>
        </w:rPr>
        <w:t xml:space="preserve"> if not otherwise sponsored by the officer's school, college,</w:t>
      </w:r>
      <w:r w:rsidR="00F9291B" w:rsidRPr="00E958DC">
        <w:rPr>
          <w:sz w:val="24"/>
        </w:rPr>
        <w:t xml:space="preserve"> </w:t>
      </w:r>
      <w:r w:rsidRPr="00E958DC">
        <w:rPr>
          <w:sz w:val="24"/>
        </w:rPr>
        <w:t>or university.</w:t>
      </w:r>
    </w:p>
    <w:p w14:paraId="6EF43B5A" w14:textId="77777777" w:rsidR="00EB1590" w:rsidRPr="00033456" w:rsidRDefault="00EB1590">
      <w:pPr>
        <w:rPr>
          <w:sz w:val="24"/>
        </w:rPr>
      </w:pPr>
    </w:p>
    <w:p w14:paraId="2A95DEB6" w14:textId="26402C90" w:rsidR="003D218A" w:rsidRPr="000A0B55" w:rsidRDefault="003D218A" w:rsidP="008C3520">
      <w:pPr>
        <w:pStyle w:val="Heading4"/>
        <w:ind w:left="360" w:hanging="360"/>
        <w:rPr>
          <w:ins w:id="164" w:author="Ford, Joel" w:date="2014-11-15T10:52:00Z"/>
          <w:szCs w:val="24"/>
        </w:rPr>
      </w:pPr>
      <w:ins w:id="165" w:author="Ford, Joel" w:date="2014-11-15T10:50:00Z">
        <w:r>
          <w:t xml:space="preserve">2.  </w:t>
        </w:r>
      </w:ins>
      <w:ins w:id="166" w:author="Ford, Joel" w:date="2014-11-15T10:51:00Z">
        <w:r w:rsidRPr="003D218A">
          <w:rPr>
            <w:szCs w:val="24"/>
          </w:rPr>
          <w:t>The Officers will be joined by NACAC Delegate</w:t>
        </w:r>
      </w:ins>
      <w:ins w:id="167" w:author="Ford, Joel" w:date="2014-11-15T10:52:00Z">
        <w:r w:rsidRPr="000A0B55">
          <w:rPr>
            <w:szCs w:val="24"/>
          </w:rPr>
          <w:t>(</w:t>
        </w:r>
      </w:ins>
      <w:ins w:id="168" w:author="Ford, Joel" w:date="2014-11-15T10:51:00Z">
        <w:r w:rsidRPr="000A0B55">
          <w:rPr>
            <w:szCs w:val="24"/>
          </w:rPr>
          <w:t>s</w:t>
        </w:r>
      </w:ins>
      <w:ins w:id="169" w:author="Ford, Joel" w:date="2014-11-15T10:52:00Z">
        <w:r w:rsidRPr="000A0B55">
          <w:rPr>
            <w:szCs w:val="24"/>
          </w:rPr>
          <w:t>)</w:t>
        </w:r>
      </w:ins>
      <w:ins w:id="170" w:author="Ford, Joel" w:date="2014-11-15T10:51:00Z">
        <w:r w:rsidRPr="000A0B55">
          <w:rPr>
            <w:szCs w:val="24"/>
          </w:rPr>
          <w:t xml:space="preserve"> to form the Executive Board.</w:t>
        </w:r>
      </w:ins>
      <w:r w:rsidR="004B021D">
        <w:rPr>
          <w:szCs w:val="24"/>
        </w:rPr>
        <w:t xml:space="preserve">  </w:t>
      </w:r>
      <w:ins w:id="171" w:author="Ford, Joel" w:date="2014-11-15T10:56:00Z">
        <w:r w:rsidR="004B021D" w:rsidRPr="00433C1F">
          <w:rPr>
            <w:szCs w:val="24"/>
          </w:rPr>
          <w:t>The NACAC Delegate(s) are voting members of the Executive Board and will represent the interests of KYACAC as a voting member of the NACAC Assembly</w:t>
        </w:r>
      </w:ins>
      <w:r w:rsidR="00433C1F" w:rsidRPr="00433C1F">
        <w:rPr>
          <w:szCs w:val="24"/>
        </w:rPr>
        <w:t>.</w:t>
      </w:r>
    </w:p>
    <w:p w14:paraId="528DBF10" w14:textId="77777777" w:rsidR="003D218A" w:rsidRPr="009347C3" w:rsidRDefault="003D218A">
      <w:pPr>
        <w:rPr>
          <w:ins w:id="172" w:author="Ford, Joel" w:date="2014-11-15T10:52:00Z"/>
          <w:szCs w:val="24"/>
        </w:rPr>
        <w:pPrChange w:id="173" w:author="Ford, Joel" w:date="2014-11-15T10:52:00Z">
          <w:pPr>
            <w:pStyle w:val="Heading4"/>
          </w:pPr>
        </w:pPrChange>
      </w:pPr>
    </w:p>
    <w:p w14:paraId="2B1BAEBB" w14:textId="0B073FF8" w:rsidR="003D218A" w:rsidRPr="00FE3D37" w:rsidDel="00C42713" w:rsidRDefault="003D218A">
      <w:pPr>
        <w:numPr>
          <w:ilvl w:val="0"/>
          <w:numId w:val="19"/>
        </w:numPr>
        <w:ind w:left="0"/>
        <w:rPr>
          <w:ins w:id="174" w:author="Ford, Joel" w:date="2014-11-15T10:55:00Z"/>
          <w:del w:id="175" w:author="Reeves, Chris -026" w:date="2015-06-04T08:42:00Z"/>
          <w:szCs w:val="24"/>
        </w:rPr>
        <w:pPrChange w:id="176" w:author="Ford, Joel" w:date="2014-11-15T10:55:00Z">
          <w:pPr>
            <w:pStyle w:val="Heading4"/>
          </w:pPr>
        </w:pPrChange>
      </w:pPr>
      <w:ins w:id="177" w:author="Ford, Joel" w:date="2014-11-15T10:55:00Z">
        <w:del w:id="178" w:author="Reeves, Chris -026" w:date="2015-06-04T08:42:00Z">
          <w:r w:rsidRPr="00FE3D37" w:rsidDel="00C42713">
            <w:rPr>
              <w:sz w:val="24"/>
              <w:szCs w:val="24"/>
            </w:rPr>
            <w:delText>The Post-Secondary Member-At-Large will represent the interests of post-secondary institutions as a voting member of the Executive Board and will serve in other capacities as needed.</w:delText>
          </w:r>
        </w:del>
      </w:ins>
    </w:p>
    <w:p w14:paraId="1D85E095" w14:textId="64CBC478" w:rsidR="000A0B55" w:rsidRPr="009347C3" w:rsidRDefault="000A0B55">
      <w:pPr>
        <w:rPr>
          <w:ins w:id="179" w:author="Ford, Joel" w:date="2014-11-15T10:49:00Z"/>
          <w:szCs w:val="24"/>
        </w:rPr>
        <w:pPrChange w:id="180" w:author="Ford, Joel" w:date="2014-11-15T10:57:00Z">
          <w:pPr>
            <w:pStyle w:val="Heading4"/>
          </w:pPr>
        </w:pPrChange>
      </w:pPr>
    </w:p>
    <w:p w14:paraId="3405661B" w14:textId="59145EEF" w:rsidR="00EB1590" w:rsidRPr="00033456" w:rsidRDefault="00EB1590" w:rsidP="008C3520">
      <w:pPr>
        <w:pStyle w:val="Heading4"/>
        <w:ind w:left="360" w:hanging="360"/>
      </w:pPr>
      <w:del w:id="181" w:author="Ford, Joel" w:date="2014-11-15T10:57:00Z">
        <w:r w:rsidRPr="00033456" w:rsidDel="000A0B55">
          <w:delText>2</w:delText>
        </w:r>
      </w:del>
      <w:ins w:id="182" w:author="Ford, Joel" w:date="2014-11-15T10:57:00Z">
        <w:r w:rsidR="000A0B55">
          <w:t>3</w:t>
        </w:r>
      </w:ins>
      <w:r w:rsidRPr="00033456">
        <w:t>.</w:t>
      </w:r>
      <w:r w:rsidRPr="00033456">
        <w:tab/>
        <w:t xml:space="preserve">Newly elected </w:t>
      </w:r>
      <w:del w:id="183" w:author="Ford, Joel" w:date="2014-11-15T11:00:00Z">
        <w:r w:rsidRPr="00033456" w:rsidDel="000A0B55">
          <w:delText xml:space="preserve">officers </w:delText>
        </w:r>
      </w:del>
      <w:ins w:id="184" w:author="Ford, Joel" w:date="2014-11-15T11:00:00Z">
        <w:r w:rsidR="000A0B55">
          <w:t>members of the Executive Board</w:t>
        </w:r>
        <w:r w:rsidR="000A0B55" w:rsidRPr="00033456">
          <w:t xml:space="preserve"> </w:t>
        </w:r>
      </w:ins>
      <w:r w:rsidRPr="00033456">
        <w:t xml:space="preserve">shall </w:t>
      </w:r>
      <w:ins w:id="185" w:author="Ford, Joel" w:date="2014-11-15T11:21:00Z">
        <w:r w:rsidR="002A4E61">
          <w:t xml:space="preserve">be elected by a simple majority of voting members at the General Membership Meeting and shall </w:t>
        </w:r>
      </w:ins>
      <w:r w:rsidRPr="00033456">
        <w:t>assume their duties at the close of the General Membership Meeting during which they are elected.  Assembly Delegates</w:t>
      </w:r>
      <w:ins w:id="186" w:author="Reeves, Chris -026" w:date="2015-03-13T13:17:00Z">
        <w:r w:rsidR="00E37505">
          <w:t>, however, shall be elected by a simple majority of NACAC voting members which are in good standing from the Affiliate and</w:t>
        </w:r>
      </w:ins>
      <w:r w:rsidR="008C3520">
        <w:t xml:space="preserve"> </w:t>
      </w:r>
      <w:del w:id="187" w:author="Reeves, Chris -026" w:date="2015-03-13T13:17:00Z">
        <w:r w:rsidRPr="00033456" w:rsidDel="00E37505">
          <w:delText xml:space="preserve"> </w:delText>
        </w:r>
      </w:del>
      <w:r w:rsidRPr="00033456">
        <w:t xml:space="preserve">shall assume their duties no later than June 30 of the year they are to be seated in Assembly.  </w:t>
      </w:r>
      <w:del w:id="188" w:author="Ford, Joel" w:date="2014-11-15T11:01:00Z">
        <w:r w:rsidRPr="00033456" w:rsidDel="000A0B55">
          <w:delText>Officers shall be elected by a simple majority of the voting membership at the Annual Co</w:delText>
        </w:r>
        <w:r w:rsidR="004B22AA" w:rsidRPr="00033456" w:rsidDel="000A0B55">
          <w:delText xml:space="preserve">nference for a term of one year, with the exception of Secretary, </w:delText>
        </w:r>
      </w:del>
      <w:del w:id="189" w:author="Ford, Joel" w:date="2014-11-15T10:59:00Z">
        <w:r w:rsidR="004B22AA" w:rsidRPr="00033456" w:rsidDel="000A0B55">
          <w:delText xml:space="preserve">Treasurer, </w:delText>
        </w:r>
      </w:del>
      <w:del w:id="190" w:author="Ford, Joel" w:date="2014-11-15T11:01:00Z">
        <w:r w:rsidR="004B22AA" w:rsidRPr="00033456" w:rsidDel="000A0B55">
          <w:delText>Secondary Member-at-Large and Post-Secondary Member-at-Large which are two year terms.</w:delText>
        </w:r>
      </w:del>
    </w:p>
    <w:p w14:paraId="4E2AF991" w14:textId="77777777" w:rsidR="00EB1590" w:rsidRPr="00033456" w:rsidRDefault="00EB1590">
      <w:pPr>
        <w:rPr>
          <w:sz w:val="24"/>
        </w:rPr>
      </w:pPr>
    </w:p>
    <w:p w14:paraId="7A041592" w14:textId="259306CF" w:rsidR="00EB1590" w:rsidRPr="008C3520" w:rsidRDefault="00EB1590" w:rsidP="008C3520">
      <w:pPr>
        <w:numPr>
          <w:ilvl w:val="0"/>
          <w:numId w:val="12"/>
        </w:numPr>
        <w:rPr>
          <w:sz w:val="24"/>
        </w:rPr>
      </w:pPr>
      <w:del w:id="191" w:author="Ford, Joel" w:date="2014-11-15T11:01:00Z">
        <w:r w:rsidRPr="00033456" w:rsidDel="000A0B55">
          <w:rPr>
            <w:sz w:val="24"/>
          </w:rPr>
          <w:delText xml:space="preserve">The </w:delText>
        </w:r>
      </w:del>
      <w:ins w:id="192" w:author="Ford, Joel" w:date="2014-11-15T11:01:00Z">
        <w:r w:rsidR="000A0B55">
          <w:rPr>
            <w:sz w:val="24"/>
          </w:rPr>
          <w:t>A</w:t>
        </w:r>
        <w:r w:rsidR="000A0B55" w:rsidRPr="00033456">
          <w:rPr>
            <w:sz w:val="24"/>
          </w:rPr>
          <w:t xml:space="preserve"> </w:t>
        </w:r>
      </w:ins>
      <w:r w:rsidRPr="00033456">
        <w:rPr>
          <w:sz w:val="24"/>
        </w:rPr>
        <w:t xml:space="preserve">President Elect shall be elected each year at the Annual Conference.  The </w:t>
      </w:r>
      <w:r w:rsidRPr="008C3520">
        <w:rPr>
          <w:sz w:val="24"/>
        </w:rPr>
        <w:t xml:space="preserve">position of President Elect should </w:t>
      </w:r>
      <w:ins w:id="193" w:author="Ford, Joel" w:date="2014-11-15T11:03:00Z">
        <w:r w:rsidR="000A0B55" w:rsidRPr="008C3520">
          <w:rPr>
            <w:sz w:val="24"/>
          </w:rPr>
          <w:t xml:space="preserve">attempt to </w:t>
        </w:r>
      </w:ins>
      <w:r w:rsidRPr="008C3520">
        <w:rPr>
          <w:sz w:val="24"/>
        </w:rPr>
        <w:t>alternate yearly between secondary and post-secondary institutions.</w:t>
      </w:r>
      <w:ins w:id="194" w:author="Ford, Joel" w:date="2014-11-15T11:01:00Z">
        <w:r w:rsidR="000A0B55" w:rsidRPr="008C3520">
          <w:rPr>
            <w:sz w:val="24"/>
          </w:rPr>
          <w:t xml:space="preserve"> </w:t>
        </w:r>
      </w:ins>
      <w:ins w:id="195" w:author="Ford, Joel" w:date="2014-11-15T11:18:00Z">
        <w:r w:rsidR="002A4E61" w:rsidRPr="008C3520">
          <w:rPr>
            <w:sz w:val="24"/>
          </w:rPr>
          <w:t>The President-Elect is a one-year term followed by a one-year term as President and then a one-year term as the Immediate Past President.</w:t>
        </w:r>
      </w:ins>
    </w:p>
    <w:p w14:paraId="09BC6DDD" w14:textId="77777777" w:rsidR="00EB1590" w:rsidRPr="00033456" w:rsidRDefault="00EB1590">
      <w:pPr>
        <w:rPr>
          <w:sz w:val="24"/>
        </w:rPr>
      </w:pPr>
    </w:p>
    <w:p w14:paraId="7B9B0028" w14:textId="77777777" w:rsidR="00D53995" w:rsidRDefault="002A4E61">
      <w:pPr>
        <w:ind w:left="1110" w:hanging="390"/>
        <w:rPr>
          <w:sz w:val="24"/>
          <w:szCs w:val="24"/>
        </w:rPr>
        <w:pPrChange w:id="196" w:author="Ford, Joel" w:date="2014-11-15T11:24:00Z">
          <w:pPr>
            <w:numPr>
              <w:numId w:val="16"/>
            </w:numPr>
            <w:tabs>
              <w:tab w:val="num" w:pos="1260"/>
            </w:tabs>
            <w:ind w:left="1110" w:hanging="360"/>
          </w:pPr>
        </w:pPrChange>
      </w:pPr>
      <w:ins w:id="197" w:author="Ford, Joel" w:date="2014-11-15T11:22:00Z">
        <w:r>
          <w:rPr>
            <w:sz w:val="24"/>
            <w:szCs w:val="24"/>
          </w:rPr>
          <w:t xml:space="preserve">b. </w:t>
        </w:r>
      </w:ins>
      <w:r w:rsidR="009B2CDB" w:rsidRPr="002A4E61">
        <w:rPr>
          <w:sz w:val="24"/>
          <w:szCs w:val="24"/>
        </w:rPr>
        <w:t>The Secretary</w:t>
      </w:r>
      <w:ins w:id="198" w:author="Ford, Joel" w:date="2014-11-15T11:21:00Z">
        <w:r>
          <w:rPr>
            <w:sz w:val="24"/>
            <w:szCs w:val="24"/>
          </w:rPr>
          <w:t xml:space="preserve"> shall be elected</w:t>
        </w:r>
      </w:ins>
      <w:ins w:id="199" w:author="Ford, Joel" w:date="2014-11-15T11:22:00Z">
        <w:r>
          <w:rPr>
            <w:sz w:val="24"/>
            <w:szCs w:val="24"/>
          </w:rPr>
          <w:t xml:space="preserve"> at the Annual Conference</w:t>
        </w:r>
      </w:ins>
      <w:ins w:id="200" w:author="Ford, Joel" w:date="2014-11-15T11:21:00Z">
        <w:r>
          <w:rPr>
            <w:sz w:val="24"/>
            <w:szCs w:val="24"/>
          </w:rPr>
          <w:t xml:space="preserve"> to a two-year term</w:t>
        </w:r>
      </w:ins>
      <w:ins w:id="201" w:author="Ford, Joel" w:date="2014-11-15T11:22:00Z">
        <w:r>
          <w:rPr>
            <w:sz w:val="24"/>
            <w:szCs w:val="24"/>
          </w:rPr>
          <w:t>.</w:t>
        </w:r>
      </w:ins>
      <w:r w:rsidR="009B2CDB" w:rsidRPr="002A4E61">
        <w:rPr>
          <w:sz w:val="24"/>
          <w:szCs w:val="24"/>
        </w:rPr>
        <w:t xml:space="preserve"> </w:t>
      </w:r>
    </w:p>
    <w:p w14:paraId="1CCF7973" w14:textId="0461E82F" w:rsidR="00EB1590" w:rsidDel="002A4E61" w:rsidRDefault="009B2CDB" w:rsidP="00D53995">
      <w:pPr>
        <w:numPr>
          <w:ilvl w:val="0"/>
          <w:numId w:val="16"/>
        </w:numPr>
        <w:ind w:left="1110"/>
        <w:rPr>
          <w:del w:id="202" w:author="Ford, Joel" w:date="2014-11-15T11:19:00Z"/>
          <w:sz w:val="24"/>
          <w:szCs w:val="24"/>
        </w:rPr>
      </w:pPr>
      <w:del w:id="203" w:author="Ford, Joel" w:date="2014-11-15T11:19:00Z">
        <w:r w:rsidRPr="00033456" w:rsidDel="002A4E61">
          <w:rPr>
            <w:sz w:val="24"/>
            <w:szCs w:val="24"/>
          </w:rPr>
          <w:delText>and Vice-Treasurer shall be elected in even numbered years.  The Vice-Treasurer shall serve as treasurer during the second and third years of the term in office, thus allowing the Vice-Treasurer to gain experience before assuming the duties as Treasurer</w:delText>
        </w:r>
        <w:r w:rsidR="00EB1590" w:rsidRPr="00033456" w:rsidDel="002A4E61">
          <w:rPr>
            <w:sz w:val="24"/>
            <w:szCs w:val="24"/>
          </w:rPr>
          <w:delText>.</w:delText>
        </w:r>
      </w:del>
    </w:p>
    <w:p w14:paraId="31559923" w14:textId="77777777" w:rsidR="00D53995" w:rsidRDefault="00D53995" w:rsidP="00D53995">
      <w:pPr>
        <w:rPr>
          <w:sz w:val="24"/>
          <w:szCs w:val="24"/>
        </w:rPr>
      </w:pPr>
    </w:p>
    <w:p w14:paraId="7AE7698C" w14:textId="437773B6" w:rsidR="00EB1590" w:rsidRDefault="002A4E61">
      <w:pPr>
        <w:ind w:left="1080" w:hanging="360"/>
        <w:rPr>
          <w:ins w:id="204" w:author="Ford, Joel" w:date="2014-11-15T11:24:00Z"/>
          <w:sz w:val="24"/>
        </w:rPr>
        <w:pPrChange w:id="205" w:author="Ford, Joel" w:date="2014-11-15T11:23:00Z">
          <w:pPr/>
        </w:pPrChange>
      </w:pPr>
      <w:ins w:id="206" w:author="Ford, Joel" w:date="2014-11-15T11:23:00Z">
        <w:r w:rsidRPr="002A4E61">
          <w:rPr>
            <w:sz w:val="24"/>
          </w:rPr>
          <w:t>c.</w:t>
        </w:r>
        <w:r>
          <w:rPr>
            <w:sz w:val="24"/>
          </w:rPr>
          <w:t xml:space="preserve"> The Treasurer-Elect shall be elected at the Annual Conference for a one-year term. The Treasurer-Elect will then become the new Treasurer of the Association the following year.</w:t>
        </w:r>
      </w:ins>
    </w:p>
    <w:p w14:paraId="1AC91127" w14:textId="77777777" w:rsidR="002A4E61" w:rsidRDefault="002A4E61">
      <w:pPr>
        <w:ind w:left="1260"/>
        <w:rPr>
          <w:ins w:id="207" w:author="Ford, Joel" w:date="2014-11-15T11:24:00Z"/>
          <w:sz w:val="24"/>
        </w:rPr>
        <w:pPrChange w:id="208" w:author="Ford, Joel" w:date="2014-11-15T11:23:00Z">
          <w:pPr/>
        </w:pPrChange>
      </w:pPr>
    </w:p>
    <w:p w14:paraId="2EA3D139" w14:textId="64068390" w:rsidR="002A4E61" w:rsidRDefault="002A4E61">
      <w:pPr>
        <w:ind w:left="1080" w:hanging="360"/>
        <w:rPr>
          <w:ins w:id="209" w:author="Ford, Joel" w:date="2014-11-15T11:23:00Z"/>
          <w:sz w:val="24"/>
        </w:rPr>
        <w:pPrChange w:id="210" w:author="Ford, Joel" w:date="2014-11-15T11:23:00Z">
          <w:pPr/>
        </w:pPrChange>
      </w:pPr>
      <w:ins w:id="211" w:author="Ford, Joel" w:date="2014-11-15T11:24:00Z">
        <w:r>
          <w:rPr>
            <w:sz w:val="24"/>
          </w:rPr>
          <w:t>d.</w:t>
        </w:r>
      </w:ins>
      <w:r w:rsidR="008C3520">
        <w:rPr>
          <w:sz w:val="24"/>
        </w:rPr>
        <w:t xml:space="preserve"> </w:t>
      </w:r>
      <w:ins w:id="212" w:author="Ford, Joel" w:date="2014-11-15T11:24:00Z">
        <w:r>
          <w:rPr>
            <w:sz w:val="24"/>
          </w:rPr>
          <w:t xml:space="preserve">The Secondary and </w:t>
        </w:r>
        <w:del w:id="213" w:author="Reeves, Chris -026" w:date="2015-06-04T08:46:00Z">
          <w:r w:rsidDel="00C42713">
            <w:rPr>
              <w:sz w:val="24"/>
            </w:rPr>
            <w:delText xml:space="preserve">Post-Secondary </w:delText>
          </w:r>
        </w:del>
        <w:r>
          <w:rPr>
            <w:sz w:val="24"/>
          </w:rPr>
          <w:t>Member</w:t>
        </w:r>
        <w:del w:id="214" w:author="Reeves, Chris -026" w:date="2015-06-04T08:46:00Z">
          <w:r w:rsidDel="00C42713">
            <w:rPr>
              <w:sz w:val="24"/>
            </w:rPr>
            <w:delText>s</w:delText>
          </w:r>
        </w:del>
        <w:r>
          <w:rPr>
            <w:sz w:val="24"/>
          </w:rPr>
          <w:t>-At-Large and the NACAC</w:t>
        </w:r>
      </w:ins>
      <w:ins w:id="215" w:author="Ford, Joel" w:date="2014-11-15T11:25:00Z">
        <w:r>
          <w:rPr>
            <w:sz w:val="24"/>
          </w:rPr>
          <w:t xml:space="preserve"> Delegate(s) will be elected a</w:t>
        </w:r>
      </w:ins>
      <w:r w:rsidR="008C3520">
        <w:rPr>
          <w:sz w:val="24"/>
        </w:rPr>
        <w:t xml:space="preserve">t </w:t>
      </w:r>
      <w:ins w:id="216" w:author="Ford, Joel" w:date="2014-11-15T11:25:00Z">
        <w:r>
          <w:rPr>
            <w:sz w:val="24"/>
          </w:rPr>
          <w:t>the Annual Conference for a t</w:t>
        </w:r>
      </w:ins>
      <w:ins w:id="217" w:author="Reeves, Chris -026" w:date="2015-06-04T08:46:00Z">
        <w:r w:rsidR="00C42713">
          <w:rPr>
            <w:sz w:val="24"/>
          </w:rPr>
          <w:t>hree</w:t>
        </w:r>
      </w:ins>
      <w:ins w:id="218" w:author="Ford, Joel" w:date="2014-11-15T11:25:00Z">
        <w:del w:id="219" w:author="Reeves, Chris -026" w:date="2015-06-04T08:46:00Z">
          <w:r w:rsidDel="00C42713">
            <w:rPr>
              <w:sz w:val="24"/>
            </w:rPr>
            <w:delText>wo</w:delText>
          </w:r>
        </w:del>
        <w:r>
          <w:rPr>
            <w:sz w:val="24"/>
          </w:rPr>
          <w:t>-year term.</w:t>
        </w:r>
      </w:ins>
    </w:p>
    <w:p w14:paraId="5D9E3931" w14:textId="77777777" w:rsidR="002A4E61" w:rsidRPr="002A4E61" w:rsidRDefault="002A4E61">
      <w:pPr>
        <w:ind w:left="1260"/>
        <w:rPr>
          <w:sz w:val="24"/>
        </w:rPr>
        <w:pPrChange w:id="220" w:author="Ford, Joel" w:date="2014-11-15T11:23:00Z">
          <w:pPr/>
        </w:pPrChange>
      </w:pPr>
    </w:p>
    <w:p w14:paraId="5C25532B" w14:textId="546B73DB" w:rsidR="00EB1590" w:rsidRPr="00033456" w:rsidRDefault="002A4E61">
      <w:pPr>
        <w:ind w:left="360" w:hanging="360"/>
        <w:rPr>
          <w:sz w:val="24"/>
        </w:rPr>
        <w:pPrChange w:id="221" w:author="Ford, Joel" w:date="2014-11-15T11:27:00Z">
          <w:pPr>
            <w:ind w:left="1080"/>
          </w:pPr>
        </w:pPrChange>
      </w:pPr>
      <w:ins w:id="222" w:author="Ford, Joel" w:date="2014-11-15T11:26:00Z">
        <w:r>
          <w:rPr>
            <w:sz w:val="24"/>
          </w:rPr>
          <w:t>4</w:t>
        </w:r>
      </w:ins>
      <w:del w:id="223" w:author="Ford, Joel" w:date="2014-11-15T11:26:00Z">
        <w:r w:rsidR="00EB1590" w:rsidRPr="00033456" w:rsidDel="002A4E61">
          <w:rPr>
            <w:sz w:val="24"/>
          </w:rPr>
          <w:delText>3</w:delText>
        </w:r>
      </w:del>
      <w:r w:rsidR="00EB1590" w:rsidRPr="00033456">
        <w:rPr>
          <w:sz w:val="24"/>
        </w:rPr>
        <w:t xml:space="preserve">.  </w:t>
      </w:r>
      <w:r w:rsidR="008C3520">
        <w:rPr>
          <w:sz w:val="24"/>
        </w:rPr>
        <w:t xml:space="preserve"> </w:t>
      </w:r>
      <w:r w:rsidR="00EB1590" w:rsidRPr="00033456">
        <w:rPr>
          <w:sz w:val="24"/>
        </w:rPr>
        <w:t>In the event of the resignation of an incumbent officer, the unexpired term</w:t>
      </w:r>
      <w:r w:rsidR="008C3520">
        <w:rPr>
          <w:sz w:val="24"/>
        </w:rPr>
        <w:t xml:space="preserve"> </w:t>
      </w:r>
      <w:r w:rsidR="00EB1590" w:rsidRPr="00033456">
        <w:rPr>
          <w:sz w:val="24"/>
        </w:rPr>
        <w:t xml:space="preserve">shall be filled through appointment by the President, </w:t>
      </w:r>
      <w:r w:rsidR="00FB2630">
        <w:rPr>
          <w:sz w:val="24"/>
        </w:rPr>
        <w:t xml:space="preserve">subject to the approval of the </w:t>
      </w:r>
      <w:bookmarkStart w:id="224" w:name="_GoBack"/>
      <w:bookmarkEnd w:id="224"/>
      <w:r w:rsidR="00EB1590" w:rsidRPr="00033456">
        <w:rPr>
          <w:sz w:val="24"/>
        </w:rPr>
        <w:t xml:space="preserve">Executive Board.  </w:t>
      </w:r>
      <w:del w:id="225" w:author="Ford, Joel" w:date="2014-11-15T11:27:00Z">
        <w:r w:rsidR="00EB1590" w:rsidRPr="00033456" w:rsidDel="002A4E61">
          <w:rPr>
            <w:sz w:val="24"/>
          </w:rPr>
          <w:delText xml:space="preserve">NACAC Assembly, and two members-at-large to be elected by the membership for a term of two years.  </w:delText>
        </w:r>
      </w:del>
      <w:del w:id="226" w:author="Ford, Joel" w:date="2014-11-15T11:28:00Z">
        <w:r w:rsidR="00EB1590" w:rsidRPr="00033456" w:rsidDel="002A4E61">
          <w:rPr>
            <w:sz w:val="24"/>
          </w:rPr>
          <w:delText>In making nominations for members-at-large, the Nominating Committee will give priority to the Executive Board's secondary, post-secondary, and geographical representation.</w:delText>
        </w:r>
      </w:del>
    </w:p>
    <w:p w14:paraId="1EF48C8A" w14:textId="77777777" w:rsidR="00EB1590" w:rsidRPr="00033456" w:rsidRDefault="00EB1590">
      <w:pPr>
        <w:rPr>
          <w:sz w:val="24"/>
        </w:rPr>
      </w:pPr>
    </w:p>
    <w:p w14:paraId="26C03D89" w14:textId="7D8AEC3C" w:rsidR="00EB1590" w:rsidRDefault="00AA37FC" w:rsidP="008C3520">
      <w:pPr>
        <w:ind w:left="360" w:hanging="360"/>
        <w:rPr>
          <w:sz w:val="24"/>
        </w:rPr>
      </w:pPr>
      <w:r>
        <w:rPr>
          <w:sz w:val="24"/>
        </w:rPr>
        <w:t>5.</w:t>
      </w:r>
      <w:r>
        <w:rPr>
          <w:sz w:val="24"/>
        </w:rPr>
        <w:tab/>
      </w:r>
      <w:r w:rsidR="00EB1590" w:rsidRPr="00033456">
        <w:rPr>
          <w:sz w:val="24"/>
        </w:rPr>
        <w:t xml:space="preserve">Quorum:  </w:t>
      </w:r>
      <w:ins w:id="227" w:author="Ford, Joel" w:date="2014-11-15T11:31:00Z">
        <w:r w:rsidR="005F4F46">
          <w:rPr>
            <w:sz w:val="24"/>
          </w:rPr>
          <w:t>A simple majority</w:t>
        </w:r>
      </w:ins>
      <w:r w:rsidR="008C3520">
        <w:rPr>
          <w:sz w:val="24"/>
        </w:rPr>
        <w:t xml:space="preserve"> </w:t>
      </w:r>
      <w:del w:id="228" w:author="Ford, Joel" w:date="2014-11-15T11:31:00Z">
        <w:r w:rsidR="00EB1590" w:rsidRPr="00033456" w:rsidDel="005F4F46">
          <w:rPr>
            <w:sz w:val="24"/>
          </w:rPr>
          <w:delText xml:space="preserve">Two-thirds </w:delText>
        </w:r>
      </w:del>
      <w:r w:rsidR="00EB1590" w:rsidRPr="00033456">
        <w:rPr>
          <w:sz w:val="24"/>
        </w:rPr>
        <w:t>of the Executive Board shall constitute a quorum for the transaction of business at regular meetings of the Executive Board.</w:t>
      </w:r>
    </w:p>
    <w:p w14:paraId="38057B79" w14:textId="77777777" w:rsidR="00C45A53" w:rsidRDefault="00C45A53">
      <w:pPr>
        <w:ind w:left="1440" w:hanging="1440"/>
        <w:rPr>
          <w:sz w:val="24"/>
        </w:rPr>
      </w:pPr>
    </w:p>
    <w:p w14:paraId="455EAE78" w14:textId="752A9F3E" w:rsidR="00C45A53" w:rsidRPr="004701DD" w:rsidRDefault="00C45A53" w:rsidP="008C3520">
      <w:pPr>
        <w:autoSpaceDE w:val="0"/>
        <w:autoSpaceDN w:val="0"/>
        <w:spacing w:line="288" w:lineRule="auto"/>
        <w:ind w:left="360" w:hanging="360"/>
        <w:textAlignment w:val="center"/>
        <w:rPr>
          <w:rStyle w:val="generaltext"/>
          <w:rFonts w:ascii="Times New Roman" w:hAnsi="Times New Roman"/>
          <w:sz w:val="24"/>
          <w:szCs w:val="24"/>
        </w:rPr>
      </w:pPr>
      <w:r>
        <w:rPr>
          <w:sz w:val="24"/>
        </w:rPr>
        <w:t>6.</w:t>
      </w:r>
      <w:r>
        <w:rPr>
          <w:sz w:val="24"/>
        </w:rPr>
        <w:tab/>
      </w:r>
      <w:r w:rsidRPr="00C45A53">
        <w:rPr>
          <w:rStyle w:val="generaltext"/>
          <w:rFonts w:ascii="Times New Roman" w:hAnsi="Times New Roman"/>
          <w:sz w:val="24"/>
          <w:szCs w:val="24"/>
        </w:rPr>
        <w:t>KYACAC shall indemnify any persons who are serving or have served as KYACAC Officers, Directors, employees, agents, or other persons who are or have served at KYACAC’s request as Officers, Directors, employees, or agents of another corporation, partnership, joint venture, trust, or other enterprise, to the fullest extent permitted by applicable law. KYACAC may purchase and maintain insurance for the purpose of indemnifying persons pursuant to this Article.</w:t>
      </w:r>
    </w:p>
    <w:p w14:paraId="14790CF7" w14:textId="77777777" w:rsidR="008C3520" w:rsidRDefault="008C3520" w:rsidP="00FE3D37">
      <w:pPr>
        <w:rPr>
          <w:b/>
          <w:sz w:val="24"/>
        </w:rPr>
      </w:pPr>
    </w:p>
    <w:p w14:paraId="604F4800" w14:textId="77777777" w:rsidR="008C3520" w:rsidRDefault="008C3520">
      <w:pPr>
        <w:ind w:left="1440" w:hanging="1440"/>
        <w:rPr>
          <w:b/>
          <w:sz w:val="24"/>
        </w:rPr>
      </w:pPr>
    </w:p>
    <w:p w14:paraId="36EF87B0" w14:textId="77777777" w:rsidR="00EB1590" w:rsidRPr="00033456" w:rsidRDefault="00EB1590">
      <w:pPr>
        <w:ind w:left="1440" w:hanging="1440"/>
        <w:rPr>
          <w:b/>
          <w:sz w:val="24"/>
        </w:rPr>
      </w:pPr>
      <w:r w:rsidRPr="00033456">
        <w:rPr>
          <w:b/>
          <w:sz w:val="24"/>
        </w:rPr>
        <w:t>ARTICLE V</w:t>
      </w:r>
      <w:ins w:id="229" w:author="mintonmn" w:date="2014-06-11T17:49:00Z">
        <w:r w:rsidR="000E4DBA">
          <w:rPr>
            <w:b/>
            <w:sz w:val="24"/>
          </w:rPr>
          <w:t>I</w:t>
        </w:r>
      </w:ins>
      <w:ins w:id="230" w:author="mintonmn" w:date="2014-06-11T17:26:00Z">
        <w:r w:rsidR="0052204F">
          <w:rPr>
            <w:b/>
            <w:sz w:val="24"/>
          </w:rPr>
          <w:t>I</w:t>
        </w:r>
      </w:ins>
      <w:r w:rsidRPr="00033456">
        <w:rPr>
          <w:b/>
          <w:sz w:val="24"/>
        </w:rPr>
        <w:t>:  COMMITTEES</w:t>
      </w:r>
    </w:p>
    <w:p w14:paraId="1E354B86" w14:textId="77777777" w:rsidR="00EB1590" w:rsidRPr="00033456" w:rsidRDefault="00EB1590">
      <w:pPr>
        <w:ind w:left="1440" w:hanging="1440"/>
        <w:rPr>
          <w:b/>
          <w:sz w:val="24"/>
        </w:rPr>
      </w:pPr>
    </w:p>
    <w:p w14:paraId="7D9F0C52" w14:textId="13B6B485" w:rsidR="0053353C" w:rsidRDefault="00EB1590" w:rsidP="008C3520">
      <w:pPr>
        <w:ind w:left="360" w:hanging="360"/>
        <w:rPr>
          <w:ins w:id="231" w:author="Ford, Joel" w:date="2014-11-15T11:38:00Z"/>
          <w:sz w:val="24"/>
          <w:szCs w:val="24"/>
        </w:rPr>
      </w:pPr>
      <w:r w:rsidRPr="00033456">
        <w:rPr>
          <w:sz w:val="24"/>
        </w:rPr>
        <w:t>1.</w:t>
      </w:r>
      <w:r w:rsidRPr="00033456">
        <w:rPr>
          <w:sz w:val="24"/>
        </w:rPr>
        <w:tab/>
      </w:r>
      <w:ins w:id="232" w:author="Ford, Joel" w:date="2014-11-15T11:35:00Z">
        <w:r w:rsidR="0053353C">
          <w:rPr>
            <w:sz w:val="24"/>
            <w:szCs w:val="24"/>
          </w:rPr>
          <w:t xml:space="preserve">There shall be an Executive Committee, which subject to the limitations set forth by law and these By-Laws, may exercise the authority of the </w:t>
        </w:r>
      </w:ins>
      <w:ins w:id="233" w:author="Ford, Joel" w:date="2014-11-15T11:36:00Z">
        <w:r w:rsidR="0053353C">
          <w:rPr>
            <w:sz w:val="24"/>
            <w:szCs w:val="24"/>
          </w:rPr>
          <w:t xml:space="preserve">Executive </w:t>
        </w:r>
      </w:ins>
      <w:ins w:id="234" w:author="Ford, Joel" w:date="2014-11-15T11:35:00Z">
        <w:r w:rsidR="0053353C">
          <w:rPr>
            <w:sz w:val="24"/>
            <w:szCs w:val="24"/>
          </w:rPr>
          <w:t xml:space="preserve">Board between </w:t>
        </w:r>
      </w:ins>
      <w:ins w:id="235" w:author="Ford, Joel" w:date="2014-11-15T11:36:00Z">
        <w:r w:rsidR="0053353C">
          <w:rPr>
            <w:sz w:val="24"/>
            <w:szCs w:val="24"/>
          </w:rPr>
          <w:t xml:space="preserve">Executive Committee meetings.  The Executive Committee shall be chaired by the President and shall include the members of the Executive Board and the chairs of all Standing Committees.  </w:t>
        </w:r>
      </w:ins>
      <w:ins w:id="236" w:author="Ford, Joel" w:date="2014-11-15T11:35:00Z">
        <w:r w:rsidR="0053353C">
          <w:rPr>
            <w:sz w:val="24"/>
            <w:szCs w:val="24"/>
          </w:rPr>
          <w:t xml:space="preserve"> </w:t>
        </w:r>
      </w:ins>
      <w:ins w:id="237" w:author="Ford, Joel" w:date="2014-11-15T11:50:00Z">
        <w:r w:rsidR="00C4430A">
          <w:rPr>
            <w:sz w:val="24"/>
            <w:szCs w:val="24"/>
          </w:rPr>
          <w:t>Committees may be served by co-chairpersons at the discretion of the Executive Board.</w:t>
        </w:r>
      </w:ins>
    </w:p>
    <w:p w14:paraId="59A8B247" w14:textId="77777777" w:rsidR="0053353C" w:rsidRDefault="0053353C">
      <w:pPr>
        <w:ind w:left="1440" w:hanging="1440"/>
        <w:rPr>
          <w:ins w:id="238" w:author="Ford, Joel" w:date="2014-11-15T11:38:00Z"/>
          <w:sz w:val="24"/>
        </w:rPr>
      </w:pPr>
    </w:p>
    <w:p w14:paraId="37CC3DD0" w14:textId="2B9C17CA" w:rsidR="00EB1590" w:rsidRPr="00033456" w:rsidRDefault="0053353C" w:rsidP="008C3520">
      <w:pPr>
        <w:ind w:left="360" w:hanging="360"/>
        <w:rPr>
          <w:sz w:val="24"/>
        </w:rPr>
      </w:pPr>
      <w:ins w:id="239" w:author="Ford, Joel" w:date="2014-11-15T11:38:00Z">
        <w:r>
          <w:rPr>
            <w:sz w:val="24"/>
          </w:rPr>
          <w:t>2.</w:t>
        </w:r>
        <w:r>
          <w:rPr>
            <w:sz w:val="24"/>
          </w:rPr>
          <w:tab/>
        </w:r>
      </w:ins>
      <w:r w:rsidR="00EB1590" w:rsidRPr="00033456">
        <w:rPr>
          <w:sz w:val="24"/>
        </w:rPr>
        <w:t>The present standing committees of the Association include:</w:t>
      </w:r>
    </w:p>
    <w:p w14:paraId="316C1D3F" w14:textId="77777777" w:rsidR="00EB1590" w:rsidRPr="00033456" w:rsidRDefault="00EB1590">
      <w:pPr>
        <w:ind w:left="1440" w:hanging="1440"/>
        <w:rPr>
          <w:sz w:val="24"/>
        </w:rPr>
      </w:pPr>
    </w:p>
    <w:p w14:paraId="6953A6B1" w14:textId="24D2DCF1" w:rsidR="002523B3" w:rsidRDefault="008C3520" w:rsidP="00FE3D37">
      <w:pPr>
        <w:ind w:left="1080" w:hanging="360"/>
        <w:rPr>
          <w:sz w:val="24"/>
        </w:rPr>
      </w:pPr>
      <w:r>
        <w:rPr>
          <w:sz w:val="24"/>
        </w:rPr>
        <w:t xml:space="preserve">a. </w:t>
      </w:r>
      <w:r w:rsidR="00B37C13">
        <w:rPr>
          <w:sz w:val="24"/>
        </w:rPr>
        <w:t xml:space="preserve">Admissions Practices: </w:t>
      </w:r>
      <w:r w:rsidR="00EB1590" w:rsidRPr="00033456">
        <w:rPr>
          <w:sz w:val="24"/>
        </w:rPr>
        <w:t>The primary function of the Admissions Practices Committee</w:t>
      </w:r>
      <w:r>
        <w:rPr>
          <w:sz w:val="24"/>
        </w:rPr>
        <w:t xml:space="preserve"> </w:t>
      </w:r>
      <w:r w:rsidR="00EB1590" w:rsidRPr="00033456">
        <w:rPr>
          <w:sz w:val="24"/>
        </w:rPr>
        <w:t>is to annually review NACAC's Statement of Principles of</w:t>
      </w:r>
      <w:r>
        <w:rPr>
          <w:sz w:val="24"/>
        </w:rPr>
        <w:t xml:space="preserve"> </w:t>
      </w:r>
      <w:r w:rsidR="00EB1590" w:rsidRPr="00033456">
        <w:rPr>
          <w:sz w:val="24"/>
        </w:rPr>
        <w:t>Good Practice (SPGP) as they relate to current practices</w:t>
      </w:r>
      <w:r>
        <w:rPr>
          <w:sz w:val="24"/>
        </w:rPr>
        <w:t xml:space="preserve"> </w:t>
      </w:r>
      <w:r w:rsidR="00EB1590" w:rsidRPr="00033456">
        <w:rPr>
          <w:sz w:val="24"/>
        </w:rPr>
        <w:t>and procedures in college admission and shall monitor</w:t>
      </w:r>
      <w:r>
        <w:rPr>
          <w:sz w:val="24"/>
        </w:rPr>
        <w:t xml:space="preserve"> </w:t>
      </w:r>
      <w:r w:rsidR="00EB1590" w:rsidRPr="00033456">
        <w:rPr>
          <w:sz w:val="24"/>
        </w:rPr>
        <w:t>compliance with the SPGP.  The Admissions Practices</w:t>
      </w:r>
      <w:r>
        <w:rPr>
          <w:sz w:val="24"/>
        </w:rPr>
        <w:t xml:space="preserve"> </w:t>
      </w:r>
      <w:r w:rsidR="00EB1590" w:rsidRPr="00033456">
        <w:rPr>
          <w:sz w:val="24"/>
        </w:rPr>
        <w:t>Committee shall edu</w:t>
      </w:r>
      <w:r w:rsidR="002523B3">
        <w:rPr>
          <w:sz w:val="24"/>
        </w:rPr>
        <w:t>cate the membership accordingly.</w:t>
      </w:r>
    </w:p>
    <w:p w14:paraId="23E332D0" w14:textId="77777777" w:rsidR="00EB1590" w:rsidRPr="00033456" w:rsidDel="0053353C" w:rsidRDefault="002523B3" w:rsidP="00FE3D37">
      <w:pPr>
        <w:ind w:left="1080"/>
        <w:rPr>
          <w:del w:id="240" w:author="Ford, Joel" w:date="2014-11-15T11:38:00Z"/>
          <w:sz w:val="24"/>
        </w:rPr>
      </w:pPr>
      <w:del w:id="241" w:author="Ford, Joel" w:date="2014-11-15T11:38:00Z">
        <w:r w:rsidRPr="002523B3" w:rsidDel="0053353C">
          <w:rPr>
            <w:sz w:val="24"/>
          </w:rPr>
          <w:delText>b.</w:delText>
        </w:r>
        <w:r w:rsidDel="0053353C">
          <w:rPr>
            <w:sz w:val="24"/>
          </w:rPr>
          <w:delText xml:space="preserve"> </w:delText>
        </w:r>
        <w:r w:rsidR="00EB1590" w:rsidRPr="00033456" w:rsidDel="0053353C">
          <w:rPr>
            <w:sz w:val="24"/>
          </w:rPr>
          <w:delText>College and Counselor</w:delText>
        </w:r>
        <w:r w:rsidR="00EB1590" w:rsidRPr="00033456" w:rsidDel="0053353C">
          <w:rPr>
            <w:sz w:val="24"/>
          </w:rPr>
          <w:tab/>
          <w:delText>The College and Counselor Information Exchange</w:delText>
        </w:r>
      </w:del>
    </w:p>
    <w:p w14:paraId="5E212A28" w14:textId="77777777" w:rsidR="00EB1590" w:rsidRPr="00033456" w:rsidDel="0053353C" w:rsidRDefault="00EB1590" w:rsidP="00FE3D37">
      <w:pPr>
        <w:ind w:left="1080"/>
        <w:rPr>
          <w:del w:id="242" w:author="Ford, Joel" w:date="2014-11-15T11:38:00Z"/>
          <w:sz w:val="24"/>
        </w:rPr>
      </w:pPr>
      <w:del w:id="243" w:author="Ford, Joel" w:date="2014-11-15T11:38:00Z">
        <w:r w:rsidRPr="00033456" w:rsidDel="0053353C">
          <w:rPr>
            <w:sz w:val="24"/>
          </w:rPr>
          <w:delText xml:space="preserve">     Information Exchange:</w:delText>
        </w:r>
        <w:r w:rsidRPr="00033456" w:rsidDel="0053353C">
          <w:rPr>
            <w:sz w:val="24"/>
          </w:rPr>
          <w:tab/>
          <w:delText>Committee shall be responsible for the exchange of</w:delText>
        </w:r>
      </w:del>
    </w:p>
    <w:p w14:paraId="395B1D25" w14:textId="77777777" w:rsidR="00EB1590" w:rsidRPr="00033456" w:rsidDel="0053353C" w:rsidRDefault="00EB1590" w:rsidP="00FE3D37">
      <w:pPr>
        <w:ind w:left="1080"/>
        <w:rPr>
          <w:del w:id="244" w:author="Ford, Joel" w:date="2014-11-15T11:38:00Z"/>
        </w:rPr>
      </w:pPr>
      <w:del w:id="245" w:author="Ford, Joel" w:date="2014-11-15T11:38:00Z">
        <w:r w:rsidRPr="00033456" w:rsidDel="0053353C">
          <w:tab/>
        </w:r>
        <w:r w:rsidRPr="00033456" w:rsidDel="0053353C">
          <w:tab/>
        </w:r>
        <w:r w:rsidRPr="00033456" w:rsidDel="0053353C">
          <w:tab/>
        </w:r>
        <w:r w:rsidR="007743A3" w:rsidDel="0053353C">
          <w:tab/>
        </w:r>
        <w:r w:rsidRPr="00033456" w:rsidDel="0053353C">
          <w:delText>information between secondary and post-secondary</w:delText>
        </w:r>
      </w:del>
    </w:p>
    <w:p w14:paraId="7779DB65" w14:textId="77777777" w:rsidR="00EB1590" w:rsidRPr="00033456" w:rsidDel="0053353C" w:rsidRDefault="00EB1590" w:rsidP="00FE3D37">
      <w:pPr>
        <w:ind w:left="1080"/>
        <w:rPr>
          <w:del w:id="246" w:author="Ford, Joel" w:date="2014-11-15T11:38:00Z"/>
          <w:sz w:val="24"/>
        </w:rPr>
      </w:pPr>
      <w:del w:id="247" w:author="Ford, Joel" w:date="2014-11-15T11:38:00Z">
        <w:r w:rsidRPr="00033456" w:rsidDel="0053353C">
          <w:rPr>
            <w:sz w:val="24"/>
          </w:rPr>
          <w:tab/>
        </w:r>
        <w:r w:rsidRPr="00033456" w:rsidDel="0053353C">
          <w:rPr>
            <w:sz w:val="24"/>
          </w:rPr>
          <w:tab/>
        </w:r>
        <w:r w:rsidRPr="00033456" w:rsidDel="0053353C">
          <w:rPr>
            <w:sz w:val="24"/>
          </w:rPr>
          <w:tab/>
          <w:delText xml:space="preserve">institutions at an annually scheduled event for this </w:delText>
        </w:r>
      </w:del>
    </w:p>
    <w:p w14:paraId="18E2B26C" w14:textId="77777777" w:rsidR="00EB1590" w:rsidRPr="00033456" w:rsidDel="0053353C" w:rsidRDefault="00EB1590" w:rsidP="00FE3D37">
      <w:pPr>
        <w:ind w:left="1080"/>
        <w:rPr>
          <w:del w:id="248" w:author="Ford, Joel" w:date="2014-11-15T11:38:00Z"/>
          <w:sz w:val="24"/>
        </w:rPr>
      </w:pPr>
      <w:del w:id="249" w:author="Ford, Joel" w:date="2014-11-15T11:38:00Z">
        <w:r w:rsidRPr="00033456" w:rsidDel="0053353C">
          <w:rPr>
            <w:sz w:val="24"/>
          </w:rPr>
          <w:tab/>
        </w:r>
        <w:r w:rsidRPr="00033456" w:rsidDel="0053353C">
          <w:rPr>
            <w:sz w:val="24"/>
          </w:rPr>
          <w:tab/>
        </w:r>
        <w:r w:rsidRPr="00033456" w:rsidDel="0053353C">
          <w:rPr>
            <w:sz w:val="24"/>
          </w:rPr>
          <w:tab/>
          <w:delText>purpose.</w:delText>
        </w:r>
      </w:del>
    </w:p>
    <w:p w14:paraId="4BE38F1B" w14:textId="77777777" w:rsidR="00EB1590" w:rsidRPr="00033456" w:rsidRDefault="00EB1590" w:rsidP="00FE3D37">
      <w:pPr>
        <w:ind w:left="1080"/>
        <w:rPr>
          <w:sz w:val="24"/>
        </w:rPr>
      </w:pPr>
    </w:p>
    <w:p w14:paraId="73F5EFA6" w14:textId="708051C0" w:rsidR="00EB1590" w:rsidRPr="00033456" w:rsidDel="0004274E" w:rsidRDefault="0004274E" w:rsidP="00B37C13">
      <w:pPr>
        <w:ind w:left="1080" w:hanging="360"/>
        <w:rPr>
          <w:del w:id="250" w:author="Ford, Joel" w:date="2014-11-15T11:41:00Z"/>
          <w:sz w:val="24"/>
        </w:rPr>
      </w:pPr>
      <w:ins w:id="251" w:author="Ford, Joel" w:date="2014-11-15T11:40:00Z">
        <w:r>
          <w:rPr>
            <w:sz w:val="24"/>
          </w:rPr>
          <w:t>b</w:t>
        </w:r>
      </w:ins>
      <w:del w:id="252" w:author="Ford, Joel" w:date="2014-11-15T11:40:00Z">
        <w:r w:rsidR="002523B3" w:rsidDel="0004274E">
          <w:rPr>
            <w:sz w:val="24"/>
          </w:rPr>
          <w:delText>c</w:delText>
        </w:r>
      </w:del>
      <w:r w:rsidR="008C3520">
        <w:rPr>
          <w:sz w:val="24"/>
        </w:rPr>
        <w:t xml:space="preserve">. </w:t>
      </w:r>
      <w:r w:rsidR="00EB1590" w:rsidRPr="00033456">
        <w:rPr>
          <w:sz w:val="24"/>
        </w:rPr>
        <w:t>College</w:t>
      </w:r>
      <w:r w:rsidR="00B37C13">
        <w:rPr>
          <w:sz w:val="24"/>
        </w:rPr>
        <w:t xml:space="preserve"> </w:t>
      </w:r>
      <w:del w:id="253" w:author="Ford, Joel" w:date="2014-11-15T11:40:00Z">
        <w:r w:rsidR="00EB1590" w:rsidRPr="00033456" w:rsidDel="0004274E">
          <w:rPr>
            <w:sz w:val="24"/>
          </w:rPr>
          <w:delText xml:space="preserve"> </w:delText>
        </w:r>
      </w:del>
      <w:ins w:id="254" w:author="Ford, Joel" w:date="2014-11-15T11:40:00Z">
        <w:r>
          <w:rPr>
            <w:sz w:val="24"/>
          </w:rPr>
          <w:t>Fair Committee</w:t>
        </w:r>
      </w:ins>
      <w:del w:id="255" w:author="Ford, Joel" w:date="2014-11-15T11:40:00Z">
        <w:r w:rsidR="00EB1590" w:rsidRPr="00033456" w:rsidDel="0004274E">
          <w:rPr>
            <w:sz w:val="24"/>
          </w:rPr>
          <w:delText>Day/Night</w:delText>
        </w:r>
      </w:del>
      <w:r w:rsidR="00EB1590" w:rsidRPr="00033456">
        <w:rPr>
          <w:sz w:val="24"/>
        </w:rPr>
        <w:t>:</w:t>
      </w:r>
      <w:r w:rsidR="008C3520">
        <w:rPr>
          <w:sz w:val="24"/>
        </w:rPr>
        <w:t xml:space="preserve">  </w:t>
      </w:r>
      <w:r w:rsidR="00EB1590" w:rsidRPr="00033456">
        <w:rPr>
          <w:sz w:val="24"/>
        </w:rPr>
        <w:t xml:space="preserve">The College </w:t>
      </w:r>
      <w:del w:id="256" w:author="Ford, Joel" w:date="2014-11-15T11:41:00Z">
        <w:r w:rsidR="00EB1590" w:rsidRPr="00033456" w:rsidDel="0004274E">
          <w:rPr>
            <w:sz w:val="24"/>
          </w:rPr>
          <w:delText>Day/Night</w:delText>
        </w:r>
      </w:del>
      <w:ins w:id="257" w:author="Ford, Joel" w:date="2014-11-15T11:41:00Z">
        <w:r>
          <w:rPr>
            <w:sz w:val="24"/>
          </w:rPr>
          <w:t>Fair</w:t>
        </w:r>
      </w:ins>
      <w:r w:rsidR="00B37C13">
        <w:rPr>
          <w:sz w:val="24"/>
        </w:rPr>
        <w:t xml:space="preserve"> Committee shall plan, schedule </w:t>
      </w:r>
      <w:r w:rsidR="00EB1590" w:rsidRPr="00033456">
        <w:rPr>
          <w:sz w:val="24"/>
        </w:rPr>
        <w:t>and</w:t>
      </w:r>
      <w:r w:rsidR="00B37C13">
        <w:rPr>
          <w:sz w:val="24"/>
        </w:rPr>
        <w:t xml:space="preserve"> </w:t>
      </w:r>
      <w:r w:rsidR="00B37C13">
        <w:rPr>
          <w:sz w:val="24"/>
        </w:rPr>
        <w:tab/>
      </w:r>
    </w:p>
    <w:p w14:paraId="3CF7A246" w14:textId="0159B9DC" w:rsidR="00EB1590" w:rsidRDefault="00EB1590" w:rsidP="00B37C13">
      <w:pPr>
        <w:ind w:left="1080" w:hanging="360"/>
        <w:rPr>
          <w:sz w:val="24"/>
        </w:rPr>
      </w:pPr>
      <w:del w:id="258" w:author="Ford, Joel" w:date="2014-11-15T11:41:00Z">
        <w:r w:rsidRPr="00033456" w:rsidDel="0004274E">
          <w:rPr>
            <w:sz w:val="24"/>
          </w:rPr>
          <w:tab/>
        </w:r>
        <w:r w:rsidRPr="00033456" w:rsidDel="0004274E">
          <w:rPr>
            <w:sz w:val="24"/>
          </w:rPr>
          <w:tab/>
        </w:r>
        <w:r w:rsidRPr="00033456" w:rsidDel="0004274E">
          <w:rPr>
            <w:sz w:val="24"/>
          </w:rPr>
          <w:tab/>
        </w:r>
      </w:del>
      <w:r w:rsidR="00087544">
        <w:rPr>
          <w:sz w:val="24"/>
        </w:rPr>
        <w:t>organize Association</w:t>
      </w:r>
      <w:r w:rsidR="00087544" w:rsidRPr="00433C1F">
        <w:rPr>
          <w:sz w:val="24"/>
        </w:rPr>
        <w:t>-</w:t>
      </w:r>
      <w:r w:rsidRPr="00033456">
        <w:rPr>
          <w:sz w:val="24"/>
        </w:rPr>
        <w:t>sponsored college fairs.</w:t>
      </w:r>
    </w:p>
    <w:p w14:paraId="6EB9A281" w14:textId="77777777" w:rsidR="008C3520" w:rsidRPr="00033456" w:rsidRDefault="008C3520" w:rsidP="00FE3D37">
      <w:pPr>
        <w:ind w:left="1080" w:hanging="360"/>
        <w:rPr>
          <w:sz w:val="24"/>
        </w:rPr>
      </w:pPr>
    </w:p>
    <w:p w14:paraId="031931B9" w14:textId="2C25AC98" w:rsidR="00EB1590" w:rsidRPr="00033456" w:rsidRDefault="00E531DD" w:rsidP="00FE3D37">
      <w:pPr>
        <w:tabs>
          <w:tab w:val="left" w:pos="1440"/>
        </w:tabs>
        <w:ind w:left="1080" w:hanging="360"/>
        <w:rPr>
          <w:sz w:val="24"/>
        </w:rPr>
      </w:pPr>
      <w:ins w:id="259" w:author="Ford, Joel" w:date="2014-11-15T11:42:00Z">
        <w:r>
          <w:rPr>
            <w:sz w:val="24"/>
          </w:rPr>
          <w:t>c. Finance:</w:t>
        </w:r>
      </w:ins>
      <w:r w:rsidR="00B37C13">
        <w:rPr>
          <w:sz w:val="24"/>
        </w:rPr>
        <w:t xml:space="preserve"> </w:t>
      </w:r>
      <w:ins w:id="260" w:author="Ford, Joel" w:date="2014-11-15T11:42:00Z">
        <w:r>
          <w:rPr>
            <w:sz w:val="24"/>
          </w:rPr>
          <w:t xml:space="preserve">The Finance Committee shall provide recommendations to the Executive Board on financial and budgetary policies and issues as well as on the annual budget.  </w:t>
        </w:r>
      </w:ins>
    </w:p>
    <w:p w14:paraId="789534F6" w14:textId="77777777" w:rsidR="00E531DD" w:rsidRDefault="00E531DD" w:rsidP="00FE3D37">
      <w:pPr>
        <w:ind w:left="1080" w:hanging="1440"/>
        <w:rPr>
          <w:ins w:id="261" w:author="Ford, Joel" w:date="2014-11-15T11:42:00Z"/>
          <w:sz w:val="24"/>
        </w:rPr>
      </w:pPr>
    </w:p>
    <w:p w14:paraId="390FCF8B" w14:textId="74BF07BB" w:rsidR="00EB1590" w:rsidRPr="00033456" w:rsidRDefault="002523B3" w:rsidP="00FE3D37">
      <w:pPr>
        <w:ind w:left="1080" w:hanging="360"/>
        <w:rPr>
          <w:sz w:val="24"/>
        </w:rPr>
      </w:pPr>
      <w:r>
        <w:rPr>
          <w:sz w:val="24"/>
        </w:rPr>
        <w:t>d. By-</w:t>
      </w:r>
      <w:ins w:id="262" w:author="Ford, Joel" w:date="2014-11-15T11:41:00Z">
        <w:r w:rsidR="00E531DD">
          <w:rPr>
            <w:sz w:val="24"/>
          </w:rPr>
          <w:t>L</w:t>
        </w:r>
      </w:ins>
      <w:del w:id="263" w:author="Ford, Joel" w:date="2014-11-15T11:41:00Z">
        <w:r w:rsidDel="00E531DD">
          <w:rPr>
            <w:sz w:val="24"/>
          </w:rPr>
          <w:delText>l</w:delText>
        </w:r>
      </w:del>
      <w:r w:rsidR="00B37C13">
        <w:rPr>
          <w:sz w:val="24"/>
        </w:rPr>
        <w:t xml:space="preserve">aws: </w:t>
      </w:r>
      <w:r>
        <w:rPr>
          <w:sz w:val="24"/>
        </w:rPr>
        <w:t>The By</w:t>
      </w:r>
      <w:del w:id="264" w:author="Ford, Joel" w:date="2014-11-15T11:41:00Z">
        <w:r w:rsidDel="00E531DD">
          <w:rPr>
            <w:sz w:val="24"/>
          </w:rPr>
          <w:delText xml:space="preserve"> </w:delText>
        </w:r>
      </w:del>
      <w:r>
        <w:rPr>
          <w:sz w:val="24"/>
        </w:rPr>
        <w:t>–</w:t>
      </w:r>
      <w:ins w:id="265" w:author="Ford, Joel" w:date="2014-11-15T11:42:00Z">
        <w:r w:rsidR="00E531DD">
          <w:rPr>
            <w:sz w:val="24"/>
          </w:rPr>
          <w:t>L</w:t>
        </w:r>
      </w:ins>
      <w:del w:id="266" w:author="Ford, Joel" w:date="2014-11-15T11:42:00Z">
        <w:r w:rsidDel="00E531DD">
          <w:rPr>
            <w:sz w:val="24"/>
          </w:rPr>
          <w:delText>l</w:delText>
        </w:r>
      </w:del>
      <w:r>
        <w:rPr>
          <w:sz w:val="24"/>
        </w:rPr>
        <w:t xml:space="preserve">aws </w:t>
      </w:r>
      <w:r w:rsidR="00EB1590" w:rsidRPr="00033456">
        <w:rPr>
          <w:sz w:val="24"/>
        </w:rPr>
        <w:t>Committee shall conduct an annual review of</w:t>
      </w:r>
      <w:r w:rsidR="008C3520">
        <w:rPr>
          <w:sz w:val="24"/>
        </w:rPr>
        <w:t xml:space="preserve"> </w:t>
      </w:r>
      <w:r w:rsidR="00EB1590" w:rsidRPr="00033456">
        <w:rPr>
          <w:sz w:val="24"/>
        </w:rPr>
        <w:t>the Association's By-laws to determine appropriateness</w:t>
      </w:r>
      <w:r w:rsidR="008C3520">
        <w:rPr>
          <w:sz w:val="24"/>
        </w:rPr>
        <w:t xml:space="preserve"> and/or the need for </w:t>
      </w:r>
      <w:r w:rsidR="00EB1590" w:rsidRPr="00033456">
        <w:rPr>
          <w:sz w:val="24"/>
        </w:rPr>
        <w:t>modifications or changes.</w:t>
      </w:r>
      <w:r w:rsidR="004B22AA" w:rsidRPr="00033456">
        <w:rPr>
          <w:sz w:val="24"/>
        </w:rPr>
        <w:t xml:space="preserve">  This committee shall be</w:t>
      </w:r>
      <w:r w:rsidR="008C3520">
        <w:rPr>
          <w:sz w:val="24"/>
        </w:rPr>
        <w:t xml:space="preserve"> chaired by the Past-President, </w:t>
      </w:r>
      <w:r w:rsidR="004B22AA" w:rsidRPr="00033456">
        <w:rPr>
          <w:sz w:val="24"/>
        </w:rPr>
        <w:t>or by appointment of the President.</w:t>
      </w:r>
    </w:p>
    <w:p w14:paraId="2E99CBC2" w14:textId="77777777" w:rsidR="00EB1590" w:rsidRPr="00033456" w:rsidRDefault="00EB1590" w:rsidP="00FE3D37">
      <w:pPr>
        <w:ind w:left="1080" w:hanging="1440"/>
        <w:rPr>
          <w:sz w:val="24"/>
        </w:rPr>
      </w:pPr>
    </w:p>
    <w:p w14:paraId="066C95A4" w14:textId="75AC90FE" w:rsidR="00EB1590" w:rsidRPr="00033456" w:rsidRDefault="002523B3" w:rsidP="00B37C13">
      <w:pPr>
        <w:ind w:left="1080" w:hanging="360"/>
        <w:rPr>
          <w:sz w:val="24"/>
        </w:rPr>
      </w:pPr>
      <w:r>
        <w:rPr>
          <w:sz w:val="24"/>
        </w:rPr>
        <w:t>e</w:t>
      </w:r>
      <w:r w:rsidR="008C3520">
        <w:rPr>
          <w:sz w:val="24"/>
        </w:rPr>
        <w:t xml:space="preserve">. </w:t>
      </w:r>
      <w:r w:rsidR="00EB1590" w:rsidRPr="00033456">
        <w:rPr>
          <w:sz w:val="24"/>
        </w:rPr>
        <w:t>Government Relati</w:t>
      </w:r>
      <w:r w:rsidR="008C3520">
        <w:rPr>
          <w:sz w:val="24"/>
        </w:rPr>
        <w:t xml:space="preserve">ons: </w:t>
      </w:r>
      <w:r w:rsidR="00EB1590" w:rsidRPr="00033456">
        <w:rPr>
          <w:sz w:val="24"/>
        </w:rPr>
        <w:t>The Government Relations Committee shall monitor</w:t>
      </w:r>
      <w:r w:rsidR="008C3520">
        <w:rPr>
          <w:sz w:val="24"/>
        </w:rPr>
        <w:t xml:space="preserve"> </w:t>
      </w:r>
      <w:r w:rsidR="00EB1590" w:rsidRPr="00033456">
        <w:rPr>
          <w:sz w:val="24"/>
        </w:rPr>
        <w:t>legislative activity at both the state and national levels and</w:t>
      </w:r>
      <w:r w:rsidR="008C3520">
        <w:rPr>
          <w:sz w:val="24"/>
        </w:rPr>
        <w:t xml:space="preserve"> </w:t>
      </w:r>
      <w:r w:rsidR="00EB1590" w:rsidRPr="00033456">
        <w:rPr>
          <w:sz w:val="24"/>
        </w:rPr>
        <w:t>maintain a communication network to inform Association</w:t>
      </w:r>
      <w:r w:rsidR="008C3520">
        <w:rPr>
          <w:sz w:val="24"/>
        </w:rPr>
        <w:t xml:space="preserve"> members.  This committee shall </w:t>
      </w:r>
      <w:r w:rsidR="00EB1590" w:rsidRPr="00033456">
        <w:rPr>
          <w:sz w:val="24"/>
        </w:rPr>
        <w:t>also educate the membership as to effective contact with legislators</w:t>
      </w:r>
      <w:r w:rsidR="006C02D2">
        <w:rPr>
          <w:sz w:val="24"/>
        </w:rPr>
        <w:t xml:space="preserve"> </w:t>
      </w:r>
      <w:r w:rsidR="006C02D2" w:rsidRPr="00433C1F">
        <w:rPr>
          <w:sz w:val="24"/>
        </w:rPr>
        <w:t>when deemed appropriate</w:t>
      </w:r>
      <w:r w:rsidR="00EB1590" w:rsidRPr="00433C1F">
        <w:rPr>
          <w:sz w:val="24"/>
        </w:rPr>
        <w:t>.</w:t>
      </w:r>
    </w:p>
    <w:p w14:paraId="0EB57493" w14:textId="77777777" w:rsidR="00EB1590" w:rsidRPr="00033456" w:rsidRDefault="00EB1590" w:rsidP="00FE3D37">
      <w:pPr>
        <w:ind w:left="1080" w:hanging="1440"/>
        <w:rPr>
          <w:sz w:val="24"/>
        </w:rPr>
      </w:pPr>
    </w:p>
    <w:p w14:paraId="3669CA88" w14:textId="1C5D0760" w:rsidR="005B6492" w:rsidRPr="00033456" w:rsidRDefault="002523B3" w:rsidP="00FE3D37">
      <w:pPr>
        <w:ind w:left="1080" w:hanging="360"/>
        <w:rPr>
          <w:sz w:val="24"/>
        </w:rPr>
      </w:pPr>
      <w:r>
        <w:rPr>
          <w:sz w:val="24"/>
        </w:rPr>
        <w:t>f</w:t>
      </w:r>
      <w:r w:rsidR="008C3520">
        <w:rPr>
          <w:sz w:val="24"/>
        </w:rPr>
        <w:t xml:space="preserve">. </w:t>
      </w:r>
      <w:ins w:id="267" w:author="Ford, Joel" w:date="2014-11-15T11:44:00Z">
        <w:r w:rsidR="002E3E08">
          <w:rPr>
            <w:sz w:val="24"/>
          </w:rPr>
          <w:t>Inclusion, Access, and Success:</w:t>
        </w:r>
      </w:ins>
      <w:del w:id="268" w:author="Ford, Joel" w:date="2014-11-15T11:44:00Z">
        <w:r w:rsidR="00EB1590" w:rsidRPr="00033456" w:rsidDel="002E3E08">
          <w:rPr>
            <w:sz w:val="24"/>
          </w:rPr>
          <w:delText>Human Relations</w:delText>
        </w:r>
      </w:del>
      <w:r w:rsidR="008C3520">
        <w:rPr>
          <w:sz w:val="24"/>
        </w:rPr>
        <w:t xml:space="preserve"> </w:t>
      </w:r>
      <w:r w:rsidR="00B37C13">
        <w:rPr>
          <w:sz w:val="24"/>
        </w:rPr>
        <w:t>The</w:t>
      </w:r>
      <w:del w:id="269" w:author="Ford, Joel" w:date="2014-11-15T11:44:00Z">
        <w:r w:rsidR="00EB1590" w:rsidRPr="00033456" w:rsidDel="002E3E08">
          <w:rPr>
            <w:sz w:val="24"/>
          </w:rPr>
          <w:delText>Human Relations</w:delText>
        </w:r>
      </w:del>
      <w:ins w:id="270" w:author="Ford, Joel" w:date="2014-11-15T11:44:00Z">
        <w:r w:rsidR="002E3E08">
          <w:rPr>
            <w:sz w:val="24"/>
          </w:rPr>
          <w:t xml:space="preserve"> Inclusion, Access, and Success</w:t>
        </w:r>
      </w:ins>
      <w:r w:rsidR="008C3520">
        <w:rPr>
          <w:sz w:val="24"/>
        </w:rPr>
        <w:t xml:space="preserve"> </w:t>
      </w:r>
      <w:del w:id="271" w:author="Ford, Joel" w:date="2014-11-15T11:44:00Z">
        <w:r w:rsidR="00EB1590" w:rsidRPr="00033456" w:rsidDel="002E3E08">
          <w:rPr>
            <w:sz w:val="24"/>
          </w:rPr>
          <w:delText xml:space="preserve"> </w:delText>
        </w:r>
      </w:del>
      <w:r w:rsidR="008C3520">
        <w:rPr>
          <w:sz w:val="24"/>
        </w:rPr>
        <w:t xml:space="preserve">Committee </w:t>
      </w:r>
      <w:r w:rsidR="00EB1590" w:rsidRPr="00033456">
        <w:rPr>
          <w:sz w:val="24"/>
        </w:rPr>
        <w:t>shall provide leadership in</w:t>
      </w:r>
      <w:r w:rsidR="008C3520">
        <w:rPr>
          <w:sz w:val="24"/>
        </w:rPr>
        <w:t xml:space="preserve"> </w:t>
      </w:r>
      <w:del w:id="272" w:author="Ford, Joel" w:date="2014-11-15T11:45:00Z">
        <w:r w:rsidR="00EB1590" w:rsidRPr="00033456" w:rsidDel="002E3E08">
          <w:rPr>
            <w:sz w:val="24"/>
          </w:rPr>
          <w:tab/>
        </w:r>
        <w:r w:rsidR="00EB1590" w:rsidRPr="00033456" w:rsidDel="002E3E08">
          <w:rPr>
            <w:sz w:val="24"/>
          </w:rPr>
          <w:tab/>
        </w:r>
        <w:r w:rsidR="00EB1590" w:rsidRPr="00033456" w:rsidDel="002E3E08">
          <w:rPr>
            <w:sz w:val="24"/>
          </w:rPr>
          <w:tab/>
        </w:r>
      </w:del>
      <w:r w:rsidR="00EB1590" w:rsidRPr="00033456">
        <w:rPr>
          <w:sz w:val="24"/>
        </w:rPr>
        <w:t>promoting awareness, sensitivity, and appreciation of human</w:t>
      </w:r>
      <w:r w:rsidR="008C3520">
        <w:rPr>
          <w:sz w:val="24"/>
        </w:rPr>
        <w:t xml:space="preserve"> </w:t>
      </w:r>
      <w:r w:rsidR="00EB1590" w:rsidRPr="00033456">
        <w:rPr>
          <w:sz w:val="24"/>
        </w:rPr>
        <w:t>differences and shall promote applications and admissions</w:t>
      </w:r>
      <w:r w:rsidR="008C3520">
        <w:rPr>
          <w:sz w:val="24"/>
        </w:rPr>
        <w:t xml:space="preserve"> </w:t>
      </w:r>
      <w:r w:rsidR="00EB1590" w:rsidRPr="00033456">
        <w:rPr>
          <w:sz w:val="24"/>
        </w:rPr>
        <w:t xml:space="preserve">of a diverse population.  The </w:t>
      </w:r>
      <w:r w:rsidR="007959F7" w:rsidRPr="00433C1F">
        <w:rPr>
          <w:sz w:val="24"/>
        </w:rPr>
        <w:t>IAS</w:t>
      </w:r>
      <w:r w:rsidR="00EB1590" w:rsidRPr="00033456">
        <w:rPr>
          <w:sz w:val="24"/>
        </w:rPr>
        <w:t xml:space="preserve"> Committee </w:t>
      </w:r>
      <w:r w:rsidR="008C3520">
        <w:rPr>
          <w:sz w:val="24"/>
        </w:rPr>
        <w:t>s</w:t>
      </w:r>
      <w:r w:rsidR="00EB1590" w:rsidRPr="00033456">
        <w:rPr>
          <w:sz w:val="24"/>
        </w:rPr>
        <w:t>hall solicit nominations and select the recipients of the Human Relations Service Award.</w:t>
      </w:r>
      <w:r w:rsidR="005B6492" w:rsidRPr="00033456">
        <w:rPr>
          <w:sz w:val="24"/>
        </w:rPr>
        <w:t xml:space="preserve">  </w:t>
      </w:r>
    </w:p>
    <w:p w14:paraId="138BA198" w14:textId="77777777" w:rsidR="00EB1590" w:rsidRPr="00033456" w:rsidRDefault="00EB1590" w:rsidP="00FE3D37">
      <w:pPr>
        <w:ind w:left="1080" w:hanging="1440"/>
        <w:rPr>
          <w:sz w:val="24"/>
        </w:rPr>
      </w:pPr>
    </w:p>
    <w:p w14:paraId="18F7B1AB" w14:textId="043FB775" w:rsidR="00EB1590" w:rsidRPr="00033456" w:rsidRDefault="002523B3" w:rsidP="00FE3D37">
      <w:pPr>
        <w:ind w:left="1080" w:hanging="360"/>
        <w:rPr>
          <w:sz w:val="24"/>
        </w:rPr>
      </w:pPr>
      <w:r>
        <w:rPr>
          <w:sz w:val="24"/>
        </w:rPr>
        <w:t>g</w:t>
      </w:r>
      <w:r w:rsidR="008C3520">
        <w:rPr>
          <w:sz w:val="24"/>
        </w:rPr>
        <w:t xml:space="preserve">. Membership: </w:t>
      </w:r>
      <w:r w:rsidR="00EB1590" w:rsidRPr="00033456">
        <w:rPr>
          <w:sz w:val="24"/>
        </w:rPr>
        <w:t>The Membership Committe</w:t>
      </w:r>
      <w:r w:rsidR="008C3520">
        <w:rPr>
          <w:sz w:val="24"/>
        </w:rPr>
        <w:t xml:space="preserve">e shall maintain current membership </w:t>
      </w:r>
      <w:r w:rsidR="00EB1590" w:rsidRPr="00033456">
        <w:rPr>
          <w:sz w:val="24"/>
        </w:rPr>
        <w:t>records, coordinate new membership efforts, and encourage timely communication among the membership.</w:t>
      </w:r>
    </w:p>
    <w:p w14:paraId="7167B367" w14:textId="77777777" w:rsidR="00EB1590" w:rsidRPr="00033456" w:rsidRDefault="00EB1590" w:rsidP="00FE3D37">
      <w:pPr>
        <w:ind w:left="1080" w:hanging="1440"/>
        <w:rPr>
          <w:sz w:val="24"/>
        </w:rPr>
      </w:pPr>
    </w:p>
    <w:p w14:paraId="74C9E85E" w14:textId="7DD52176" w:rsidR="00EB1590" w:rsidRPr="00033456" w:rsidRDefault="002523B3" w:rsidP="00FE3D37">
      <w:pPr>
        <w:ind w:left="1080" w:hanging="360"/>
        <w:rPr>
          <w:sz w:val="24"/>
        </w:rPr>
      </w:pPr>
      <w:r>
        <w:rPr>
          <w:sz w:val="24"/>
        </w:rPr>
        <w:t>h</w:t>
      </w:r>
      <w:r w:rsidR="008C3520">
        <w:rPr>
          <w:sz w:val="24"/>
        </w:rPr>
        <w:t xml:space="preserve">. Nominating: </w:t>
      </w:r>
      <w:r w:rsidR="00EB1590" w:rsidRPr="00033456">
        <w:rPr>
          <w:sz w:val="24"/>
        </w:rPr>
        <w:t>The Nominating Committee shall encourage nominations and select the slate of officers for Association elections and</w:t>
      </w:r>
      <w:r w:rsidR="008C3520">
        <w:rPr>
          <w:sz w:val="24"/>
        </w:rPr>
        <w:t xml:space="preserve"> </w:t>
      </w:r>
      <w:r w:rsidR="00EB1590" w:rsidRPr="00033456">
        <w:rPr>
          <w:sz w:val="24"/>
        </w:rPr>
        <w:t xml:space="preserve">to solicit nominations and select the </w:t>
      </w:r>
      <w:r w:rsidR="00EB1590" w:rsidRPr="00033456">
        <w:rPr>
          <w:sz w:val="24"/>
        </w:rPr>
        <w:lastRenderedPageBreak/>
        <w:t xml:space="preserve">recipients for </w:t>
      </w:r>
      <w:r w:rsidR="00AE6297" w:rsidRPr="00433C1F">
        <w:rPr>
          <w:sz w:val="24"/>
        </w:rPr>
        <w:t>KYACAC Awards</w:t>
      </w:r>
      <w:r w:rsidR="004B22AA" w:rsidRPr="00433C1F">
        <w:rPr>
          <w:sz w:val="24"/>
        </w:rPr>
        <w:t>.</w:t>
      </w:r>
      <w:r w:rsidR="005B6492" w:rsidRPr="00033456">
        <w:rPr>
          <w:sz w:val="24"/>
        </w:rPr>
        <w:t xml:space="preserve">  This committ</w:t>
      </w:r>
      <w:r w:rsidR="008C3520">
        <w:rPr>
          <w:sz w:val="24"/>
        </w:rPr>
        <w:t xml:space="preserve">ee shall be chaired by the Past </w:t>
      </w:r>
      <w:r w:rsidR="005B6492" w:rsidRPr="00033456">
        <w:rPr>
          <w:sz w:val="24"/>
        </w:rPr>
        <w:t>President, or by appointment of the President.</w:t>
      </w:r>
    </w:p>
    <w:p w14:paraId="00E44554" w14:textId="77777777" w:rsidR="00EB1590" w:rsidRPr="00033456" w:rsidRDefault="00EB1590" w:rsidP="00FE3D37">
      <w:pPr>
        <w:ind w:left="1080" w:hanging="1440"/>
        <w:rPr>
          <w:sz w:val="24"/>
        </w:rPr>
      </w:pPr>
    </w:p>
    <w:p w14:paraId="6A15CBED" w14:textId="071D94ED" w:rsidR="00EB1590" w:rsidRPr="00033456" w:rsidDel="00C4430A" w:rsidRDefault="002523B3" w:rsidP="00FE3D37">
      <w:pPr>
        <w:ind w:left="1080" w:hanging="360"/>
        <w:rPr>
          <w:del w:id="273" w:author="Ford, Joel" w:date="2014-11-15T11:49:00Z"/>
          <w:sz w:val="24"/>
        </w:rPr>
      </w:pPr>
      <w:r>
        <w:rPr>
          <w:sz w:val="24"/>
        </w:rPr>
        <w:t>i</w:t>
      </w:r>
      <w:r w:rsidR="008C3520">
        <w:rPr>
          <w:sz w:val="24"/>
        </w:rPr>
        <w:t xml:space="preserve">. </w:t>
      </w:r>
      <w:r w:rsidR="00EB1590" w:rsidRPr="00033456">
        <w:rPr>
          <w:sz w:val="24"/>
        </w:rPr>
        <w:t>Professional</w:t>
      </w:r>
      <w:r w:rsidR="008C3520">
        <w:rPr>
          <w:sz w:val="24"/>
        </w:rPr>
        <w:t xml:space="preserve"> Development: </w:t>
      </w:r>
      <w:r w:rsidR="00EB1590" w:rsidRPr="00033456">
        <w:rPr>
          <w:sz w:val="24"/>
        </w:rPr>
        <w:t>The Professional Development Committee shall develop and</w:t>
      </w:r>
      <w:r w:rsidR="008C3520">
        <w:rPr>
          <w:sz w:val="24"/>
        </w:rPr>
        <w:t xml:space="preserve"> </w:t>
      </w:r>
      <w:r w:rsidR="00EB1590" w:rsidRPr="00033456">
        <w:rPr>
          <w:sz w:val="24"/>
        </w:rPr>
        <w:t>facilitate professional educational programs</w:t>
      </w:r>
      <w:del w:id="274" w:author="Ford, Joel" w:date="2014-11-15T11:49:00Z">
        <w:r w:rsidR="00EB1590" w:rsidRPr="00033456" w:rsidDel="00C4430A">
          <w:rPr>
            <w:sz w:val="24"/>
          </w:rPr>
          <w:delText xml:space="preserve">, which shall </w:delText>
        </w:r>
        <w:r w:rsidR="00EB1590" w:rsidRPr="00033456" w:rsidDel="00C4430A">
          <w:rPr>
            <w:sz w:val="24"/>
          </w:rPr>
          <w:tab/>
        </w:r>
      </w:del>
    </w:p>
    <w:p w14:paraId="0426AB5A" w14:textId="5A986CBF" w:rsidR="00AA37FC" w:rsidRPr="002523B3" w:rsidRDefault="00EB1590" w:rsidP="00FE3D37">
      <w:pPr>
        <w:ind w:left="1080" w:hanging="360"/>
        <w:rPr>
          <w:sz w:val="24"/>
        </w:rPr>
      </w:pPr>
      <w:del w:id="275" w:author="Ford, Joel" w:date="2014-11-15T11:49:00Z">
        <w:r w:rsidRPr="00033456" w:rsidDel="00C4430A">
          <w:rPr>
            <w:sz w:val="24"/>
          </w:rPr>
          <w:tab/>
        </w:r>
        <w:r w:rsidRPr="00033456" w:rsidDel="00C4430A">
          <w:rPr>
            <w:sz w:val="24"/>
          </w:rPr>
          <w:tab/>
        </w:r>
        <w:r w:rsidRPr="00033456" w:rsidDel="00C4430A">
          <w:rPr>
            <w:sz w:val="24"/>
          </w:rPr>
          <w:tab/>
          <w:delText>assist in</w:delText>
        </w:r>
      </w:del>
      <w:r w:rsidR="00B37C13">
        <w:rPr>
          <w:sz w:val="24"/>
        </w:rPr>
        <w:t xml:space="preserve"> </w:t>
      </w:r>
      <w:del w:id="276" w:author="Ford, Joel" w:date="2014-11-15T11:49:00Z">
        <w:r w:rsidRPr="00033456" w:rsidDel="00C4430A">
          <w:rPr>
            <w:sz w:val="24"/>
          </w:rPr>
          <w:delText xml:space="preserve">the development of </w:delText>
        </w:r>
      </w:del>
      <w:ins w:id="277" w:author="Ford, Joel" w:date="2014-11-15T11:49:00Z">
        <w:r w:rsidR="00C4430A">
          <w:rPr>
            <w:sz w:val="24"/>
          </w:rPr>
          <w:t xml:space="preserve">which promote </w:t>
        </w:r>
      </w:ins>
      <w:r w:rsidRPr="00033456">
        <w:rPr>
          <w:sz w:val="24"/>
        </w:rPr>
        <w:t>college admission counseling at</w:t>
      </w:r>
      <w:r w:rsidR="008C3520">
        <w:rPr>
          <w:sz w:val="24"/>
        </w:rPr>
        <w:t xml:space="preserve"> </w:t>
      </w:r>
      <w:r w:rsidRPr="00033456">
        <w:rPr>
          <w:sz w:val="24"/>
        </w:rPr>
        <w:t>secondary schools and post-secondary institutions.</w:t>
      </w:r>
      <w:r w:rsidR="00AA37FC">
        <w:rPr>
          <w:sz w:val="24"/>
        </w:rPr>
        <w:t xml:space="preserve">  </w:t>
      </w:r>
      <w:r w:rsidR="007959F7" w:rsidRPr="00433C1F">
        <w:rPr>
          <w:sz w:val="24"/>
        </w:rPr>
        <w:t>The Committee shall be co-chaired by a member from a Secondary and from a post-secondary institution.</w:t>
      </w:r>
      <w:del w:id="278" w:author="Ford, Joel" w:date="2014-11-15T11:48:00Z">
        <w:r w:rsidR="00AA37FC" w:rsidRPr="00433C1F" w:rsidDel="00F07A0E">
          <w:rPr>
            <w:sz w:val="24"/>
          </w:rPr>
          <w:delText>The Bus Tour Chair will report to the Professional Development Committee Chair and will formulate and implement arrangements for the annual Bus Tour for high school counselors.</w:delText>
        </w:r>
      </w:del>
    </w:p>
    <w:p w14:paraId="5A883C37" w14:textId="77777777" w:rsidR="00EB1590" w:rsidRPr="002523B3" w:rsidRDefault="00EB1590" w:rsidP="00FE3D37">
      <w:pPr>
        <w:ind w:left="1080" w:hanging="1440"/>
        <w:rPr>
          <w:sz w:val="24"/>
        </w:rPr>
      </w:pPr>
    </w:p>
    <w:p w14:paraId="2789E429" w14:textId="24ADFAE9" w:rsidR="005B6492" w:rsidRPr="00033456" w:rsidDel="00C4430A" w:rsidRDefault="002523B3" w:rsidP="00FE3D37">
      <w:pPr>
        <w:ind w:left="1080" w:hanging="360"/>
        <w:rPr>
          <w:del w:id="279" w:author="Ford, Joel" w:date="2014-11-15T11:53:00Z"/>
          <w:sz w:val="24"/>
        </w:rPr>
      </w:pPr>
      <w:r>
        <w:rPr>
          <w:sz w:val="24"/>
        </w:rPr>
        <w:t>j</w:t>
      </w:r>
      <w:r w:rsidR="008C3520">
        <w:rPr>
          <w:sz w:val="24"/>
        </w:rPr>
        <w:t>.</w:t>
      </w:r>
      <w:r w:rsidR="005B6492" w:rsidRPr="00033456">
        <w:rPr>
          <w:sz w:val="24"/>
        </w:rPr>
        <w:t xml:space="preserve"> Communications</w:t>
      </w:r>
      <w:ins w:id="280" w:author="Ford, Joel" w:date="2014-11-15T11:50:00Z">
        <w:r w:rsidR="00C4430A">
          <w:rPr>
            <w:sz w:val="24"/>
          </w:rPr>
          <w:t xml:space="preserve"> and Technology</w:t>
        </w:r>
      </w:ins>
      <w:r w:rsidR="00FE3D37">
        <w:rPr>
          <w:sz w:val="24"/>
        </w:rPr>
        <w:t xml:space="preserve">: </w:t>
      </w:r>
      <w:del w:id="281" w:author="Ford, Joel" w:date="2014-11-15T11:51:00Z">
        <w:r w:rsidR="00EB1590" w:rsidRPr="00033456" w:rsidDel="00C4430A">
          <w:rPr>
            <w:sz w:val="24"/>
          </w:rPr>
          <w:tab/>
        </w:r>
      </w:del>
      <w:r w:rsidR="00EB1590" w:rsidRPr="00033456">
        <w:rPr>
          <w:sz w:val="24"/>
        </w:rPr>
        <w:t xml:space="preserve">The </w:t>
      </w:r>
      <w:r w:rsidR="005B6492" w:rsidRPr="00033456">
        <w:rPr>
          <w:sz w:val="24"/>
        </w:rPr>
        <w:t xml:space="preserve">Communications </w:t>
      </w:r>
      <w:ins w:id="282" w:author="Ford, Joel" w:date="2014-11-15T11:51:00Z">
        <w:r w:rsidR="00C4430A">
          <w:rPr>
            <w:sz w:val="24"/>
          </w:rPr>
          <w:t>and Technology</w:t>
        </w:r>
      </w:ins>
      <w:r w:rsidR="00FE3D37">
        <w:rPr>
          <w:sz w:val="24"/>
        </w:rPr>
        <w:t xml:space="preserve"> </w:t>
      </w:r>
      <w:r w:rsidR="00EB1590" w:rsidRPr="00033456">
        <w:rPr>
          <w:sz w:val="24"/>
        </w:rPr>
        <w:t>Committee shall publish timely newsletters</w:t>
      </w:r>
      <w:r w:rsidR="00FE3D37">
        <w:rPr>
          <w:sz w:val="24"/>
        </w:rPr>
        <w:t xml:space="preserve"> </w:t>
      </w:r>
      <w:r w:rsidR="00EB1590" w:rsidRPr="00033456">
        <w:rPr>
          <w:sz w:val="24"/>
        </w:rPr>
        <w:t>to foster communication and disseminate information.</w:t>
      </w:r>
      <w:r w:rsidR="00FE3D37">
        <w:rPr>
          <w:sz w:val="24"/>
        </w:rPr>
        <w:t xml:space="preserve"> </w:t>
      </w:r>
    </w:p>
    <w:p w14:paraId="7002CD56" w14:textId="77777777" w:rsidR="005B6492" w:rsidRPr="00033456" w:rsidRDefault="005B6492">
      <w:pPr>
        <w:ind w:left="1080" w:hanging="360"/>
        <w:rPr>
          <w:sz w:val="24"/>
        </w:rPr>
        <w:pPrChange w:id="283" w:author="Ford, Joel" w:date="2014-11-15T11:53:00Z">
          <w:pPr>
            <w:ind w:left="2880"/>
          </w:pPr>
        </w:pPrChange>
      </w:pPr>
      <w:del w:id="284" w:author="Ford, Joel" w:date="2014-11-15T11:53:00Z">
        <w:r w:rsidRPr="00033456" w:rsidDel="00C4430A">
          <w:rPr>
            <w:sz w:val="24"/>
          </w:rPr>
          <w:delText xml:space="preserve">1.  </w:delText>
        </w:r>
      </w:del>
      <w:r w:rsidRPr="00033456">
        <w:rPr>
          <w:sz w:val="24"/>
        </w:rPr>
        <w:t>The Communications</w:t>
      </w:r>
      <w:ins w:id="285" w:author="Ford, Joel" w:date="2014-11-15T11:51:00Z">
        <w:r w:rsidR="00C4430A">
          <w:rPr>
            <w:sz w:val="24"/>
          </w:rPr>
          <w:t xml:space="preserve"> and Technology</w:t>
        </w:r>
      </w:ins>
      <w:r w:rsidRPr="00033456">
        <w:rPr>
          <w:sz w:val="24"/>
        </w:rPr>
        <w:t xml:space="preserve"> Committee shall also coordinate and educate membership on the usage of the website, e-mail</w:t>
      </w:r>
      <w:ins w:id="286" w:author="Ford, Joel" w:date="2014-11-15T11:51:00Z">
        <w:r w:rsidR="00C4430A">
          <w:rPr>
            <w:sz w:val="24"/>
          </w:rPr>
          <w:t>,</w:t>
        </w:r>
      </w:ins>
      <w:r w:rsidRPr="00033456">
        <w:rPr>
          <w:sz w:val="24"/>
        </w:rPr>
        <w:t xml:space="preserve"> </w:t>
      </w:r>
      <w:del w:id="287" w:author="Ford, Joel" w:date="2014-11-15T11:51:00Z">
        <w:r w:rsidRPr="00033456" w:rsidDel="00C4430A">
          <w:rPr>
            <w:sz w:val="24"/>
          </w:rPr>
          <w:delText xml:space="preserve">listserv </w:delText>
        </w:r>
      </w:del>
      <w:r w:rsidRPr="00033456">
        <w:rPr>
          <w:sz w:val="24"/>
        </w:rPr>
        <w:t>and other communication avenues.</w:t>
      </w:r>
    </w:p>
    <w:p w14:paraId="368C5148" w14:textId="77777777" w:rsidR="005B6492" w:rsidRPr="00033456" w:rsidRDefault="005B6492" w:rsidP="00FE3D37">
      <w:pPr>
        <w:ind w:left="1080"/>
        <w:rPr>
          <w:sz w:val="24"/>
        </w:rPr>
      </w:pPr>
    </w:p>
    <w:p w14:paraId="770D674A" w14:textId="73F75C01" w:rsidR="007959F7" w:rsidRDefault="00FE3D37" w:rsidP="007959F7">
      <w:pPr>
        <w:pStyle w:val="ListParagraph"/>
        <w:numPr>
          <w:ilvl w:val="0"/>
          <w:numId w:val="2"/>
        </w:numPr>
        <w:rPr>
          <w:sz w:val="24"/>
        </w:rPr>
      </w:pPr>
      <w:r w:rsidRPr="007959F7">
        <w:rPr>
          <w:sz w:val="24"/>
        </w:rPr>
        <w:t>Act</w:t>
      </w:r>
      <w:r w:rsidR="00B37C13" w:rsidRPr="007959F7">
        <w:rPr>
          <w:sz w:val="24"/>
        </w:rPr>
        <w:t xml:space="preserve">ive Retired Members Committee: </w:t>
      </w:r>
      <w:r w:rsidR="00EB1590" w:rsidRPr="007959F7">
        <w:rPr>
          <w:sz w:val="24"/>
        </w:rPr>
        <w:t>The A</w:t>
      </w:r>
      <w:r w:rsidRPr="007959F7">
        <w:rPr>
          <w:sz w:val="24"/>
        </w:rPr>
        <w:t xml:space="preserve">ctive Retired Members Committee </w:t>
      </w:r>
      <w:r w:rsidR="00EB1590" w:rsidRPr="007959F7">
        <w:rPr>
          <w:sz w:val="24"/>
        </w:rPr>
        <w:t>shall provide assistance in membership recruitment, maintenance of</w:t>
      </w:r>
      <w:r w:rsidRPr="007959F7">
        <w:rPr>
          <w:sz w:val="24"/>
        </w:rPr>
        <w:t xml:space="preserve"> </w:t>
      </w:r>
      <w:r w:rsidR="00EB1590" w:rsidRPr="007959F7">
        <w:rPr>
          <w:sz w:val="24"/>
        </w:rPr>
        <w:t>historical records of the Association, and assist with</w:t>
      </w:r>
      <w:r w:rsidRPr="007959F7">
        <w:rPr>
          <w:sz w:val="24"/>
        </w:rPr>
        <w:t xml:space="preserve"> </w:t>
      </w:r>
      <w:r w:rsidR="00EB1590" w:rsidRPr="007959F7">
        <w:rPr>
          <w:sz w:val="24"/>
        </w:rPr>
        <w:t>various projects of the Association as needed.</w:t>
      </w:r>
    </w:p>
    <w:p w14:paraId="73918D18" w14:textId="77777777" w:rsidR="007959F7" w:rsidRPr="007959F7" w:rsidRDefault="007959F7" w:rsidP="007959F7">
      <w:pPr>
        <w:pStyle w:val="ListParagraph"/>
        <w:ind w:left="1080"/>
        <w:rPr>
          <w:sz w:val="24"/>
        </w:rPr>
      </w:pPr>
    </w:p>
    <w:p w14:paraId="4A944335" w14:textId="322845D0" w:rsidR="007959F7" w:rsidRPr="00433C1F" w:rsidRDefault="007959F7" w:rsidP="007959F7">
      <w:pPr>
        <w:pStyle w:val="ListParagraph"/>
        <w:numPr>
          <w:ilvl w:val="0"/>
          <w:numId w:val="2"/>
        </w:numPr>
        <w:rPr>
          <w:sz w:val="24"/>
        </w:rPr>
      </w:pPr>
      <w:r w:rsidRPr="00433C1F">
        <w:rPr>
          <w:sz w:val="24"/>
        </w:rPr>
        <w:t>Development: The Development Committee shall work to generate sources of sponsorship and revenue for the Organization.</w:t>
      </w:r>
    </w:p>
    <w:p w14:paraId="4E0AFA01" w14:textId="4AB0B8BF" w:rsidR="007959F7" w:rsidRPr="007959F7" w:rsidRDefault="007959F7" w:rsidP="007959F7">
      <w:pPr>
        <w:rPr>
          <w:sz w:val="24"/>
        </w:rPr>
      </w:pPr>
    </w:p>
    <w:p w14:paraId="0400B218" w14:textId="752FEC97" w:rsidR="005B6492" w:rsidRPr="007959F7" w:rsidRDefault="005B6492" w:rsidP="007959F7">
      <w:pPr>
        <w:pStyle w:val="ListParagraph"/>
        <w:numPr>
          <w:ilvl w:val="0"/>
          <w:numId w:val="2"/>
        </w:numPr>
        <w:rPr>
          <w:sz w:val="24"/>
        </w:rPr>
      </w:pPr>
      <w:r w:rsidRPr="007959F7">
        <w:rPr>
          <w:sz w:val="24"/>
        </w:rPr>
        <w:t>NACAC College Fair</w:t>
      </w:r>
      <w:r w:rsidR="00FE3D37" w:rsidRPr="007959F7">
        <w:rPr>
          <w:sz w:val="24"/>
        </w:rPr>
        <w:t>: Th</w:t>
      </w:r>
      <w:r w:rsidRPr="007959F7">
        <w:rPr>
          <w:sz w:val="24"/>
        </w:rPr>
        <w:t>e NACAC Colle</w:t>
      </w:r>
      <w:r w:rsidR="00FE3D37" w:rsidRPr="007959F7">
        <w:rPr>
          <w:sz w:val="24"/>
        </w:rPr>
        <w:t xml:space="preserve">ge Fair Committee shall provide </w:t>
      </w:r>
      <w:r w:rsidRPr="007959F7">
        <w:rPr>
          <w:sz w:val="24"/>
        </w:rPr>
        <w:t>assistance in the execution of the annual NACAC College Fair through support to NACAC.</w:t>
      </w:r>
    </w:p>
    <w:p w14:paraId="39745E79" w14:textId="7AACBE0C" w:rsidR="007959F7" w:rsidRDefault="007959F7" w:rsidP="007959F7">
      <w:pPr>
        <w:rPr>
          <w:sz w:val="24"/>
        </w:rPr>
      </w:pPr>
    </w:p>
    <w:p w14:paraId="29BCF11A" w14:textId="7F7DF8FE" w:rsidR="00EB1590" w:rsidRPr="00033456" w:rsidRDefault="00EB1590" w:rsidP="00AE6297">
      <w:pPr>
        <w:rPr>
          <w:sz w:val="24"/>
        </w:rPr>
      </w:pPr>
    </w:p>
    <w:p w14:paraId="507A36A1" w14:textId="7DFF768C" w:rsidR="00EB1590" w:rsidRPr="00033456" w:rsidRDefault="00FE3D37" w:rsidP="00FE3D37">
      <w:pPr>
        <w:ind w:left="360" w:hanging="360"/>
        <w:rPr>
          <w:sz w:val="24"/>
        </w:rPr>
      </w:pPr>
      <w:r>
        <w:rPr>
          <w:sz w:val="24"/>
        </w:rPr>
        <w:t>3.</w:t>
      </w:r>
      <w:r w:rsidR="00EB1590" w:rsidRPr="00033456">
        <w:rPr>
          <w:sz w:val="24"/>
        </w:rPr>
        <w:tab/>
        <w:t>All chairpersons shall be appointed by the President and approved by the</w:t>
      </w:r>
    </w:p>
    <w:p w14:paraId="7B8EA390" w14:textId="4ED75051" w:rsidR="00EB1590" w:rsidRPr="00033456" w:rsidRDefault="00EB1590" w:rsidP="00FE3D37">
      <w:pPr>
        <w:ind w:left="360" w:hanging="360"/>
        <w:rPr>
          <w:sz w:val="24"/>
        </w:rPr>
      </w:pPr>
      <w:r w:rsidRPr="00033456">
        <w:rPr>
          <w:sz w:val="24"/>
        </w:rPr>
        <w:tab/>
        <w:t>Executive Board</w:t>
      </w:r>
      <w:ins w:id="288" w:author="Ford, Joel" w:date="2014-11-15T11:53:00Z">
        <w:r w:rsidR="00C4430A">
          <w:rPr>
            <w:sz w:val="24"/>
          </w:rPr>
          <w:t>,</w:t>
        </w:r>
      </w:ins>
      <w:r w:rsidRPr="00033456">
        <w:rPr>
          <w:sz w:val="24"/>
        </w:rPr>
        <w:t xml:space="preserve"> with the exception of the By-laws </w:t>
      </w:r>
      <w:r w:rsidR="005B6492" w:rsidRPr="00033456">
        <w:rPr>
          <w:sz w:val="24"/>
        </w:rPr>
        <w:t>and Nominating</w:t>
      </w:r>
      <w:ins w:id="289" w:author="Ford, Joel" w:date="2014-11-15T11:53:00Z">
        <w:r w:rsidR="00C4430A">
          <w:rPr>
            <w:sz w:val="24"/>
          </w:rPr>
          <w:t xml:space="preserve"> chairpersons, which</w:t>
        </w:r>
      </w:ins>
      <w:r w:rsidR="005B6492" w:rsidRPr="00033456">
        <w:rPr>
          <w:sz w:val="24"/>
        </w:rPr>
        <w:t xml:space="preserve"> </w:t>
      </w:r>
      <w:del w:id="290" w:author="Ford, Joel" w:date="2014-11-15T11:53:00Z">
        <w:r w:rsidRPr="00033456" w:rsidDel="00C4430A">
          <w:rPr>
            <w:sz w:val="24"/>
          </w:rPr>
          <w:delText xml:space="preserve">that </w:delText>
        </w:r>
      </w:del>
      <w:r w:rsidRPr="00033456">
        <w:rPr>
          <w:sz w:val="24"/>
        </w:rPr>
        <w:t>shall be chaired</w:t>
      </w:r>
      <w:r w:rsidR="00FE3D37">
        <w:rPr>
          <w:sz w:val="24"/>
        </w:rPr>
        <w:t xml:space="preserve"> either</w:t>
      </w:r>
      <w:r w:rsidRPr="00033456">
        <w:rPr>
          <w:sz w:val="24"/>
        </w:rPr>
        <w:t xml:space="preserve"> by</w:t>
      </w:r>
      <w:r w:rsidR="005B6492" w:rsidRPr="00033456">
        <w:rPr>
          <w:sz w:val="24"/>
        </w:rPr>
        <w:t xml:space="preserve"> </w:t>
      </w:r>
      <w:r w:rsidRPr="00033456">
        <w:rPr>
          <w:sz w:val="24"/>
        </w:rPr>
        <w:t>the Immediate Past President</w:t>
      </w:r>
      <w:ins w:id="291" w:author="Ford, Joel" w:date="2014-11-15T11:53:00Z">
        <w:r w:rsidR="00C4430A">
          <w:rPr>
            <w:sz w:val="24"/>
          </w:rPr>
          <w:t xml:space="preserve"> or appointed by the President</w:t>
        </w:r>
      </w:ins>
      <w:r w:rsidRPr="00033456">
        <w:rPr>
          <w:sz w:val="24"/>
        </w:rPr>
        <w:t>.  Additional and/or ad hoc committees may be named by the Executive Board as needs require.</w:t>
      </w:r>
    </w:p>
    <w:p w14:paraId="2A25CCCA" w14:textId="77777777" w:rsidR="00802858" w:rsidRPr="00033456" w:rsidRDefault="00802858">
      <w:pPr>
        <w:ind w:left="1440" w:hanging="1440"/>
        <w:rPr>
          <w:sz w:val="24"/>
        </w:rPr>
      </w:pPr>
    </w:p>
    <w:p w14:paraId="072E366E" w14:textId="107E0D77" w:rsidR="00802858" w:rsidRPr="00033456" w:rsidRDefault="00FE3D37" w:rsidP="00FE3D37">
      <w:pPr>
        <w:ind w:left="360" w:hanging="360"/>
        <w:rPr>
          <w:sz w:val="24"/>
        </w:rPr>
      </w:pPr>
      <w:r>
        <w:rPr>
          <w:sz w:val="24"/>
        </w:rPr>
        <w:t>4</w:t>
      </w:r>
      <w:r w:rsidR="00802858" w:rsidRPr="00033456">
        <w:rPr>
          <w:sz w:val="24"/>
        </w:rPr>
        <w:t>.</w:t>
      </w:r>
      <w:r w:rsidR="00802858" w:rsidRPr="00033456">
        <w:rPr>
          <w:sz w:val="24"/>
        </w:rPr>
        <w:tab/>
        <w:t xml:space="preserve">Committee chairs shall be on two year appointments, with the option by the Chair to continue if he/she wishes to prolong their path of service for a longer period of time.  If the duties of their committee are not executed, the Executive Board can ask the Chair to relinquish their duties with a </w:t>
      </w:r>
      <w:del w:id="292" w:author="Ford, Joel" w:date="2014-11-15T12:02:00Z">
        <w:r w:rsidR="00802858" w:rsidRPr="00033456" w:rsidDel="00716291">
          <w:rPr>
            <w:sz w:val="24"/>
          </w:rPr>
          <w:delText xml:space="preserve">two-thirds </w:delText>
        </w:r>
      </w:del>
      <w:del w:id="293" w:author="Ford, Joel" w:date="2014-11-15T12:05:00Z">
        <w:r w:rsidR="00802858" w:rsidRPr="00033456" w:rsidDel="00F83A8F">
          <w:rPr>
            <w:sz w:val="24"/>
          </w:rPr>
          <w:delText>majority</w:delText>
        </w:r>
      </w:del>
      <w:ins w:id="294" w:author="Ford, Joel" w:date="2014-11-15T12:05:00Z">
        <w:r w:rsidR="00F83A8F">
          <w:rPr>
            <w:sz w:val="24"/>
          </w:rPr>
          <w:t>two-thirds</w:t>
        </w:r>
      </w:ins>
      <w:r w:rsidR="00802858" w:rsidRPr="00033456">
        <w:rPr>
          <w:sz w:val="24"/>
        </w:rPr>
        <w:t xml:space="preserve"> vote.</w:t>
      </w:r>
    </w:p>
    <w:p w14:paraId="12EAD3A9" w14:textId="77777777" w:rsidR="00EB1590" w:rsidRDefault="00EB1590">
      <w:pPr>
        <w:ind w:left="1440" w:hanging="1440"/>
        <w:rPr>
          <w:sz w:val="24"/>
        </w:rPr>
      </w:pPr>
    </w:p>
    <w:p w14:paraId="2DD95D80" w14:textId="77777777" w:rsidR="00FE3D37" w:rsidRPr="00033456" w:rsidRDefault="00FE3D37">
      <w:pPr>
        <w:ind w:left="1440" w:hanging="1440"/>
        <w:rPr>
          <w:sz w:val="24"/>
        </w:rPr>
      </w:pPr>
    </w:p>
    <w:p w14:paraId="55C6A8A0" w14:textId="77777777" w:rsidR="00EB1590" w:rsidRPr="00033456" w:rsidRDefault="00EB1590">
      <w:pPr>
        <w:ind w:left="1440" w:hanging="1440"/>
        <w:rPr>
          <w:b/>
          <w:sz w:val="24"/>
        </w:rPr>
      </w:pPr>
      <w:r w:rsidRPr="00033456">
        <w:rPr>
          <w:b/>
          <w:sz w:val="24"/>
        </w:rPr>
        <w:t>ARTICLE VI</w:t>
      </w:r>
      <w:ins w:id="295" w:author="mintonmn" w:date="2014-06-11T17:26:00Z">
        <w:r w:rsidR="0052204F">
          <w:rPr>
            <w:b/>
            <w:sz w:val="24"/>
          </w:rPr>
          <w:t>I</w:t>
        </w:r>
      </w:ins>
      <w:ins w:id="296" w:author="mintonmn" w:date="2014-06-11T17:50:00Z">
        <w:r w:rsidR="000E4DBA">
          <w:rPr>
            <w:b/>
            <w:sz w:val="24"/>
          </w:rPr>
          <w:t>I</w:t>
        </w:r>
      </w:ins>
      <w:r w:rsidRPr="00033456">
        <w:rPr>
          <w:b/>
          <w:sz w:val="24"/>
        </w:rPr>
        <w:t>:  DELEGATES TO THE ASSEMBLY OF NACAC</w:t>
      </w:r>
    </w:p>
    <w:p w14:paraId="413FDEBD" w14:textId="77777777" w:rsidR="00EB1590" w:rsidRPr="00033456" w:rsidRDefault="00EB1590">
      <w:pPr>
        <w:ind w:left="1440" w:hanging="1440"/>
        <w:rPr>
          <w:sz w:val="24"/>
        </w:rPr>
      </w:pPr>
    </w:p>
    <w:p w14:paraId="5AE216ED" w14:textId="6989C7E8" w:rsidR="007E7931" w:rsidRPr="002523B3" w:rsidRDefault="00EB1590" w:rsidP="00B37C13">
      <w:pPr>
        <w:ind w:left="360" w:hanging="360"/>
        <w:rPr>
          <w:sz w:val="24"/>
        </w:rPr>
      </w:pPr>
      <w:r w:rsidRPr="00033456">
        <w:rPr>
          <w:sz w:val="24"/>
        </w:rPr>
        <w:t>1.</w:t>
      </w:r>
      <w:r w:rsidRPr="00033456">
        <w:rPr>
          <w:sz w:val="24"/>
        </w:rPr>
        <w:tab/>
        <w:t>Delegates and alternate delegates to the Assembly of the National</w:t>
      </w:r>
      <w:r w:rsidR="00B37C13">
        <w:rPr>
          <w:sz w:val="24"/>
        </w:rPr>
        <w:t xml:space="preserve"> </w:t>
      </w:r>
      <w:r w:rsidRPr="00033456">
        <w:rPr>
          <w:sz w:val="24"/>
        </w:rPr>
        <w:t>Association for College Admission Counseling shall be elected by the</w:t>
      </w:r>
      <w:r w:rsidR="00B37C13">
        <w:rPr>
          <w:sz w:val="24"/>
        </w:rPr>
        <w:t xml:space="preserve"> </w:t>
      </w:r>
      <w:r w:rsidRPr="00033456">
        <w:rPr>
          <w:sz w:val="24"/>
        </w:rPr>
        <w:t xml:space="preserve">NACAC voting members within the </w:t>
      </w:r>
      <w:r w:rsidR="00B96045" w:rsidRPr="00033456">
        <w:rPr>
          <w:sz w:val="24"/>
        </w:rPr>
        <w:t>KYACAC</w:t>
      </w:r>
      <w:r w:rsidR="00B37C13">
        <w:rPr>
          <w:sz w:val="24"/>
        </w:rPr>
        <w:t xml:space="preserve"> </w:t>
      </w:r>
      <w:r w:rsidRPr="00033456">
        <w:rPr>
          <w:sz w:val="24"/>
        </w:rPr>
        <w:t>organization</w:t>
      </w:r>
      <w:r w:rsidR="00F9291B">
        <w:rPr>
          <w:sz w:val="24"/>
        </w:rPr>
        <w:t>.</w:t>
      </w:r>
      <w:r w:rsidR="007E7931">
        <w:rPr>
          <w:sz w:val="24"/>
        </w:rPr>
        <w:t xml:space="preserve"> </w:t>
      </w:r>
      <w:r w:rsidR="00181196" w:rsidRPr="00C45A53">
        <w:rPr>
          <w:sz w:val="24"/>
        </w:rPr>
        <w:t>The President and the Immediate Past Presid</w:t>
      </w:r>
      <w:r w:rsidR="00B37C13">
        <w:rPr>
          <w:sz w:val="24"/>
        </w:rPr>
        <w:t xml:space="preserve">ent of the Kentucky Association </w:t>
      </w:r>
      <w:r w:rsidR="00181196" w:rsidRPr="00C45A53">
        <w:rPr>
          <w:sz w:val="24"/>
        </w:rPr>
        <w:t xml:space="preserve">for College Admissions Counseling serve as delegates.  Delegates </w:t>
      </w:r>
      <w:ins w:id="297" w:author="Ford, Joel" w:date="2014-11-15T12:11:00Z">
        <w:r w:rsidR="001A4DA1">
          <w:rPr>
            <w:sz w:val="24"/>
          </w:rPr>
          <w:t>and alternate delegates</w:t>
        </w:r>
      </w:ins>
      <w:r w:rsidR="00B37C13">
        <w:rPr>
          <w:sz w:val="24"/>
        </w:rPr>
        <w:t xml:space="preserve"> </w:t>
      </w:r>
      <w:r w:rsidR="00181196" w:rsidRPr="00C45A53">
        <w:rPr>
          <w:sz w:val="24"/>
        </w:rPr>
        <w:t>serve a three</w:t>
      </w:r>
      <w:del w:id="298" w:author="Reeves, Chris -026" w:date="2015-03-13T13:19:00Z">
        <w:r w:rsidR="00181196" w:rsidRPr="00C45A53" w:rsidDel="00E37505">
          <w:rPr>
            <w:sz w:val="24"/>
          </w:rPr>
          <w:delText xml:space="preserve"> </w:delText>
        </w:r>
      </w:del>
      <w:ins w:id="299" w:author="Ford, Joel" w:date="2014-11-15T12:07:00Z">
        <w:del w:id="300" w:author="Reeves, Chris -026" w:date="2015-03-13T13:19:00Z">
          <w:r w:rsidR="008B3EC2" w:rsidDel="00E37505">
            <w:rPr>
              <w:sz w:val="24"/>
            </w:rPr>
            <w:delText>two</w:delText>
          </w:r>
        </w:del>
        <w:r w:rsidR="008B3EC2">
          <w:rPr>
            <w:sz w:val="24"/>
          </w:rPr>
          <w:t xml:space="preserve"> </w:t>
        </w:r>
      </w:ins>
      <w:r w:rsidR="00181196" w:rsidRPr="00C45A53">
        <w:rPr>
          <w:sz w:val="24"/>
        </w:rPr>
        <w:t xml:space="preserve">year term.  </w:t>
      </w:r>
      <w:r w:rsidR="007E7931" w:rsidRPr="00C45A53">
        <w:rPr>
          <w:sz w:val="24"/>
        </w:rPr>
        <w:t>The President-Elect shall be first alternate delegate.</w:t>
      </w:r>
    </w:p>
    <w:p w14:paraId="2E966501" w14:textId="77777777" w:rsidR="007E7931" w:rsidRDefault="007E7931" w:rsidP="007E7931">
      <w:pPr>
        <w:rPr>
          <w:color w:val="B2A1C7"/>
          <w:sz w:val="24"/>
        </w:rPr>
      </w:pPr>
    </w:p>
    <w:p w14:paraId="5AADA836" w14:textId="37076DAB" w:rsidR="007E7931" w:rsidRPr="002523B3" w:rsidRDefault="007E7931" w:rsidP="00FE3D37">
      <w:pPr>
        <w:ind w:left="360" w:hanging="360"/>
        <w:rPr>
          <w:sz w:val="24"/>
        </w:rPr>
      </w:pPr>
      <w:r w:rsidRPr="002523B3">
        <w:rPr>
          <w:sz w:val="24"/>
        </w:rPr>
        <w:lastRenderedPageBreak/>
        <w:t>2.</w:t>
      </w:r>
      <w:r w:rsidRPr="002523B3">
        <w:rPr>
          <w:sz w:val="24"/>
        </w:rPr>
        <w:tab/>
        <w:t xml:space="preserve">Each delegate and alternate delegate shall be </w:t>
      </w:r>
      <w:r w:rsidRPr="00C45A53">
        <w:rPr>
          <w:sz w:val="24"/>
        </w:rPr>
        <w:t xml:space="preserve">a </w:t>
      </w:r>
      <w:r w:rsidR="00181196" w:rsidRPr="00C45A53">
        <w:rPr>
          <w:sz w:val="24"/>
        </w:rPr>
        <w:t>voting</w:t>
      </w:r>
      <w:r w:rsidR="00181196">
        <w:rPr>
          <w:sz w:val="24"/>
        </w:rPr>
        <w:t xml:space="preserve"> </w:t>
      </w:r>
      <w:r w:rsidRPr="00E17608">
        <w:rPr>
          <w:sz w:val="24"/>
        </w:rPr>
        <w:t>NACAC member in</w:t>
      </w:r>
      <w:r w:rsidRPr="002523B3">
        <w:rPr>
          <w:sz w:val="24"/>
        </w:rPr>
        <w:t xml:space="preserve"> good standing in the represented Affiliate by July 15 immediately preceding the next annual meeting of the Assembly.  In order to remain a delegate of the Assembly, an incumbent must continue to be a </w:t>
      </w:r>
      <w:r w:rsidRPr="00090ADA">
        <w:rPr>
          <w:sz w:val="24"/>
        </w:rPr>
        <w:t>NACAC voting membe</w:t>
      </w:r>
      <w:r w:rsidRPr="002523B3">
        <w:rPr>
          <w:sz w:val="24"/>
        </w:rPr>
        <w:t>r in good standing or the principal representative of a NACAC voting institution or organization member in good standing in the Affiliate represented through his/her term of service.  However, an incumbent shall have sixty (60) days following a change in employment to become a NACAC voting member or the principal representative of another NACAC voting institution or organization member within that Affiliate without forfeiting the incumbent’s delegate status.</w:t>
      </w:r>
      <w:r w:rsidRPr="002523B3">
        <w:rPr>
          <w:sz w:val="24"/>
        </w:rPr>
        <w:tab/>
      </w:r>
    </w:p>
    <w:p w14:paraId="531AF915" w14:textId="77777777" w:rsidR="00EB1590" w:rsidRPr="00033456" w:rsidRDefault="00EB1590" w:rsidP="00FE3D37">
      <w:pPr>
        <w:ind w:left="360" w:hanging="360"/>
        <w:rPr>
          <w:sz w:val="24"/>
        </w:rPr>
      </w:pPr>
    </w:p>
    <w:p w14:paraId="4CD26FD2" w14:textId="330703AD" w:rsidR="00EB1590" w:rsidRPr="00033456" w:rsidRDefault="007E7931" w:rsidP="00FE3D37">
      <w:pPr>
        <w:ind w:left="360" w:hanging="360"/>
        <w:rPr>
          <w:sz w:val="24"/>
        </w:rPr>
      </w:pPr>
      <w:r w:rsidRPr="00181196">
        <w:rPr>
          <w:color w:val="000000"/>
          <w:sz w:val="24"/>
        </w:rPr>
        <w:t>3</w:t>
      </w:r>
      <w:r w:rsidR="00EB1590" w:rsidRPr="00033456">
        <w:rPr>
          <w:sz w:val="24"/>
        </w:rPr>
        <w:t>.</w:t>
      </w:r>
      <w:r w:rsidR="00EB1590" w:rsidRPr="00033456">
        <w:rPr>
          <w:sz w:val="24"/>
        </w:rPr>
        <w:tab/>
        <w:t xml:space="preserve">The </w:t>
      </w:r>
      <w:ins w:id="301" w:author="Ford, Joel" w:date="2014-11-15T12:09:00Z">
        <w:r w:rsidR="001A4DA1">
          <w:rPr>
            <w:sz w:val="24"/>
          </w:rPr>
          <w:t xml:space="preserve">Immediate </w:t>
        </w:r>
      </w:ins>
      <w:r w:rsidR="00EB1590" w:rsidRPr="00033456">
        <w:rPr>
          <w:sz w:val="24"/>
        </w:rPr>
        <w:t>Past President shall serve as the chief delegate to the NACAC</w:t>
      </w:r>
    </w:p>
    <w:p w14:paraId="0F88F1E0" w14:textId="728828DC" w:rsidR="00EB1590" w:rsidRPr="00B37C13" w:rsidRDefault="00EB1590" w:rsidP="00B37C13">
      <w:pPr>
        <w:ind w:left="360" w:hanging="360"/>
        <w:rPr>
          <w:sz w:val="24"/>
        </w:rPr>
      </w:pPr>
      <w:r w:rsidRPr="00033456">
        <w:rPr>
          <w:sz w:val="24"/>
        </w:rPr>
        <w:tab/>
        <w:t>Assembly provided she/he meets the conditions for eligibility as</w:t>
      </w:r>
      <w:r w:rsidR="00B37C13">
        <w:rPr>
          <w:sz w:val="24"/>
        </w:rPr>
        <w:t xml:space="preserve"> </w:t>
      </w:r>
      <w:r w:rsidRPr="00033456">
        <w:rPr>
          <w:sz w:val="24"/>
        </w:rPr>
        <w:t xml:space="preserve">stated in Section 1 of this Article.  </w:t>
      </w:r>
    </w:p>
    <w:p w14:paraId="13B3D560" w14:textId="77777777" w:rsidR="00EB1590" w:rsidRPr="00033456" w:rsidRDefault="00EB1590">
      <w:pPr>
        <w:ind w:left="1440" w:hanging="1440"/>
        <w:rPr>
          <w:sz w:val="24"/>
        </w:rPr>
      </w:pPr>
    </w:p>
    <w:p w14:paraId="750D83C9" w14:textId="77777777" w:rsidR="00EB1590" w:rsidRPr="00181196" w:rsidRDefault="00EB1590" w:rsidP="00FE3D37">
      <w:pPr>
        <w:numPr>
          <w:ilvl w:val="0"/>
          <w:numId w:val="11"/>
        </w:numPr>
        <w:tabs>
          <w:tab w:val="clear" w:pos="360"/>
          <w:tab w:val="num" w:pos="1080"/>
        </w:tabs>
        <w:ind w:left="1080"/>
        <w:rPr>
          <w:sz w:val="24"/>
        </w:rPr>
      </w:pPr>
      <w:r w:rsidRPr="00033456">
        <w:rPr>
          <w:sz w:val="24"/>
        </w:rPr>
        <w:t>Only one person employed by any member organization agency, or institution shall</w:t>
      </w:r>
      <w:r w:rsidR="00181196">
        <w:rPr>
          <w:sz w:val="24"/>
        </w:rPr>
        <w:t xml:space="preserve"> </w:t>
      </w:r>
      <w:r w:rsidRPr="00181196">
        <w:rPr>
          <w:sz w:val="24"/>
        </w:rPr>
        <w:t>serve in the same Assembly.</w:t>
      </w:r>
    </w:p>
    <w:p w14:paraId="2285B3E7" w14:textId="77777777" w:rsidR="00EB1590" w:rsidRPr="00033456" w:rsidRDefault="007E7931" w:rsidP="00FE3D37">
      <w:pPr>
        <w:tabs>
          <w:tab w:val="num" w:pos="1080"/>
        </w:tabs>
        <w:ind w:left="1080"/>
        <w:rPr>
          <w:sz w:val="24"/>
        </w:rPr>
      </w:pPr>
      <w:r>
        <w:rPr>
          <w:sz w:val="24"/>
        </w:rPr>
        <w:t xml:space="preserve"> </w:t>
      </w:r>
    </w:p>
    <w:p w14:paraId="7E535E62" w14:textId="77777777" w:rsidR="00EB1590" w:rsidRPr="007E7931" w:rsidRDefault="00EB1590" w:rsidP="00FE3D37">
      <w:pPr>
        <w:numPr>
          <w:ilvl w:val="0"/>
          <w:numId w:val="11"/>
        </w:numPr>
        <w:tabs>
          <w:tab w:val="clear" w:pos="360"/>
          <w:tab w:val="num" w:pos="1080"/>
        </w:tabs>
        <w:ind w:left="1080"/>
        <w:rPr>
          <w:sz w:val="24"/>
        </w:rPr>
      </w:pPr>
      <w:r w:rsidRPr="00033456">
        <w:rPr>
          <w:sz w:val="24"/>
        </w:rPr>
        <w:t xml:space="preserve">The President of </w:t>
      </w:r>
      <w:r w:rsidR="00B96045" w:rsidRPr="00033456">
        <w:rPr>
          <w:sz w:val="24"/>
        </w:rPr>
        <w:t>KYACAC</w:t>
      </w:r>
      <w:r w:rsidRPr="00033456">
        <w:rPr>
          <w:sz w:val="24"/>
        </w:rPr>
        <w:t xml:space="preserve"> shall provide the </w:t>
      </w:r>
      <w:r w:rsidR="007E7931">
        <w:rPr>
          <w:sz w:val="24"/>
        </w:rPr>
        <w:t>Chief</w:t>
      </w:r>
      <w:r w:rsidR="007E7931" w:rsidRPr="007E7931">
        <w:rPr>
          <w:color w:val="B2A1C7"/>
          <w:sz w:val="24"/>
        </w:rPr>
        <w:t xml:space="preserve"> </w:t>
      </w:r>
      <w:r w:rsidR="007E7931" w:rsidRPr="002523B3">
        <w:rPr>
          <w:sz w:val="24"/>
        </w:rPr>
        <w:t>Executive Officer</w:t>
      </w:r>
      <w:r w:rsidR="007E7931">
        <w:rPr>
          <w:sz w:val="24"/>
        </w:rPr>
        <w:t xml:space="preserve"> </w:t>
      </w:r>
      <w:r w:rsidRPr="00033456">
        <w:rPr>
          <w:sz w:val="24"/>
        </w:rPr>
        <w:t>of NACAC with the</w:t>
      </w:r>
      <w:r w:rsidR="007E7931">
        <w:rPr>
          <w:sz w:val="24"/>
        </w:rPr>
        <w:t xml:space="preserve"> </w:t>
      </w:r>
      <w:r w:rsidRPr="007E7931">
        <w:rPr>
          <w:sz w:val="24"/>
        </w:rPr>
        <w:t xml:space="preserve">names of </w:t>
      </w:r>
      <w:r w:rsidR="00B96045" w:rsidRPr="007E7931">
        <w:rPr>
          <w:sz w:val="24"/>
        </w:rPr>
        <w:t>KYACAC</w:t>
      </w:r>
      <w:r w:rsidRPr="007E7931">
        <w:rPr>
          <w:sz w:val="24"/>
        </w:rPr>
        <w:t xml:space="preserve"> delegates no later than June 30 in the year of election.</w:t>
      </w:r>
    </w:p>
    <w:p w14:paraId="5F58E204" w14:textId="77777777" w:rsidR="00EB1590" w:rsidRPr="00033456" w:rsidRDefault="00EB1590" w:rsidP="00FE3D37">
      <w:pPr>
        <w:tabs>
          <w:tab w:val="num" w:pos="1080"/>
        </w:tabs>
        <w:ind w:left="1080"/>
        <w:rPr>
          <w:sz w:val="24"/>
        </w:rPr>
      </w:pPr>
    </w:p>
    <w:p w14:paraId="6FE39C93" w14:textId="77777777" w:rsidR="00EB1590" w:rsidRPr="00033456" w:rsidRDefault="00EB1590" w:rsidP="00FE3D37">
      <w:pPr>
        <w:numPr>
          <w:ilvl w:val="0"/>
          <w:numId w:val="11"/>
        </w:numPr>
        <w:tabs>
          <w:tab w:val="clear" w:pos="360"/>
          <w:tab w:val="num" w:pos="1080"/>
        </w:tabs>
        <w:ind w:left="1080"/>
        <w:rPr>
          <w:sz w:val="24"/>
        </w:rPr>
      </w:pPr>
      <w:r w:rsidRPr="00033456">
        <w:rPr>
          <w:sz w:val="24"/>
        </w:rPr>
        <w:t>Each alternate delegate shall serve until his/her successor is elected.</w:t>
      </w:r>
    </w:p>
    <w:p w14:paraId="09FAAD8A" w14:textId="77777777" w:rsidR="00EB1590" w:rsidRDefault="00EB1590">
      <w:pPr>
        <w:rPr>
          <w:sz w:val="24"/>
        </w:rPr>
      </w:pPr>
    </w:p>
    <w:p w14:paraId="06E4B5FE" w14:textId="77777777" w:rsidR="00FE3D37" w:rsidRPr="00033456" w:rsidRDefault="00FE3D37">
      <w:pPr>
        <w:rPr>
          <w:sz w:val="24"/>
        </w:rPr>
      </w:pPr>
    </w:p>
    <w:p w14:paraId="70E03D9A" w14:textId="77777777" w:rsidR="00EB1590" w:rsidRPr="00033456" w:rsidRDefault="00EB1590">
      <w:pPr>
        <w:rPr>
          <w:b/>
          <w:sz w:val="24"/>
        </w:rPr>
      </w:pPr>
      <w:r w:rsidRPr="00033456">
        <w:rPr>
          <w:b/>
          <w:sz w:val="24"/>
        </w:rPr>
        <w:t xml:space="preserve">ARTICLE </w:t>
      </w:r>
      <w:ins w:id="302" w:author="mintonmn" w:date="2014-06-11T17:50:00Z">
        <w:r w:rsidR="000E4DBA">
          <w:rPr>
            <w:b/>
            <w:sz w:val="24"/>
          </w:rPr>
          <w:t>IX</w:t>
        </w:r>
      </w:ins>
      <w:del w:id="303" w:author="mintonmn" w:date="2014-06-11T17:50:00Z">
        <w:r w:rsidRPr="00033456" w:rsidDel="000E4DBA">
          <w:rPr>
            <w:b/>
            <w:sz w:val="24"/>
          </w:rPr>
          <w:delText>VII</w:delText>
        </w:r>
      </w:del>
      <w:r w:rsidRPr="00033456">
        <w:rPr>
          <w:b/>
          <w:sz w:val="24"/>
        </w:rPr>
        <w:t>:  AFFILIATION WITH NACAC</w:t>
      </w:r>
    </w:p>
    <w:p w14:paraId="65A83F2B" w14:textId="77777777" w:rsidR="00EB1590" w:rsidRPr="00033456" w:rsidRDefault="00EB1590">
      <w:pPr>
        <w:rPr>
          <w:b/>
          <w:sz w:val="24"/>
        </w:rPr>
      </w:pPr>
    </w:p>
    <w:p w14:paraId="028C4923" w14:textId="77777777" w:rsidR="00EB1590" w:rsidRPr="00033456" w:rsidRDefault="00EB1590">
      <w:pPr>
        <w:rPr>
          <w:sz w:val="24"/>
        </w:rPr>
      </w:pPr>
      <w:r w:rsidRPr="00033456">
        <w:rPr>
          <w:sz w:val="24"/>
        </w:rPr>
        <w:t>As a chartered affiliate of the National Association for College Admission Counseling, the By-</w:t>
      </w:r>
      <w:ins w:id="304" w:author="Ford, Joel" w:date="2014-11-15T12:11:00Z">
        <w:r w:rsidR="001A4DA1">
          <w:rPr>
            <w:sz w:val="24"/>
          </w:rPr>
          <w:t>L</w:t>
        </w:r>
      </w:ins>
      <w:del w:id="305" w:author="Ford, Joel" w:date="2014-11-15T12:11:00Z">
        <w:r w:rsidRPr="00033456" w:rsidDel="001A4DA1">
          <w:rPr>
            <w:sz w:val="24"/>
          </w:rPr>
          <w:delText>l</w:delText>
        </w:r>
      </w:del>
      <w:r w:rsidRPr="00033456">
        <w:rPr>
          <w:sz w:val="24"/>
        </w:rPr>
        <w:t xml:space="preserve">aws of this Association shall be consistent with governing documents of NACAC.  Within one year after adoption of any amendments to NACAC's governing documents, </w:t>
      </w:r>
      <w:r w:rsidR="00B96045" w:rsidRPr="00033456">
        <w:rPr>
          <w:sz w:val="24"/>
        </w:rPr>
        <w:t>KYACAC</w:t>
      </w:r>
      <w:r w:rsidRPr="00033456">
        <w:rPr>
          <w:sz w:val="24"/>
        </w:rPr>
        <w:t xml:space="preserve"> shall review and adopt any amendment required to maintain consistency with NACAC's governing documents.  The delegates to the Assembly should review the NACAC By-</w:t>
      </w:r>
      <w:ins w:id="306" w:author="Ford, Joel" w:date="2014-11-15T12:12:00Z">
        <w:r w:rsidR="001A4DA1">
          <w:rPr>
            <w:sz w:val="24"/>
          </w:rPr>
          <w:t>L</w:t>
        </w:r>
      </w:ins>
      <w:del w:id="307" w:author="Ford, Joel" w:date="2014-11-15T12:12:00Z">
        <w:r w:rsidRPr="00033456" w:rsidDel="001A4DA1">
          <w:rPr>
            <w:sz w:val="24"/>
          </w:rPr>
          <w:delText>l</w:delText>
        </w:r>
      </w:del>
      <w:r w:rsidRPr="00033456">
        <w:rPr>
          <w:sz w:val="24"/>
        </w:rPr>
        <w:t>aws to assure compliance.</w:t>
      </w:r>
    </w:p>
    <w:p w14:paraId="5ADE887F" w14:textId="77777777" w:rsidR="00EB1590" w:rsidRDefault="00EB1590">
      <w:pPr>
        <w:rPr>
          <w:sz w:val="24"/>
        </w:rPr>
      </w:pPr>
    </w:p>
    <w:p w14:paraId="0F26977C" w14:textId="77777777" w:rsidR="00FE3D37" w:rsidRPr="00033456" w:rsidRDefault="00FE3D37">
      <w:pPr>
        <w:rPr>
          <w:sz w:val="24"/>
        </w:rPr>
      </w:pPr>
    </w:p>
    <w:p w14:paraId="2627669A" w14:textId="77777777" w:rsidR="00EB1590" w:rsidRPr="00033456" w:rsidRDefault="000E4DBA">
      <w:pPr>
        <w:rPr>
          <w:b/>
          <w:sz w:val="24"/>
        </w:rPr>
      </w:pPr>
      <w:ins w:id="308" w:author="mintonmn" w:date="2014-06-11T17:50:00Z">
        <w:r>
          <w:rPr>
            <w:b/>
            <w:sz w:val="24"/>
          </w:rPr>
          <w:t xml:space="preserve">ARTICLE </w:t>
        </w:r>
      </w:ins>
      <w:ins w:id="309" w:author="mintonmn" w:date="2014-06-11T17:26:00Z">
        <w:r w:rsidR="0052204F">
          <w:rPr>
            <w:b/>
            <w:sz w:val="24"/>
          </w:rPr>
          <w:t>X</w:t>
        </w:r>
      </w:ins>
      <w:del w:id="310" w:author="mintonmn" w:date="2014-06-11T17:26:00Z">
        <w:r w:rsidR="00EB1590" w:rsidRPr="00033456" w:rsidDel="0052204F">
          <w:rPr>
            <w:b/>
            <w:sz w:val="24"/>
          </w:rPr>
          <w:delText>VIII</w:delText>
        </w:r>
      </w:del>
      <w:r w:rsidR="00EB1590" w:rsidRPr="00033456">
        <w:rPr>
          <w:b/>
          <w:sz w:val="24"/>
        </w:rPr>
        <w:t>:  PARLIAMENTARY AUTHORITY</w:t>
      </w:r>
    </w:p>
    <w:p w14:paraId="5097F318" w14:textId="77777777" w:rsidR="00EB1590" w:rsidRPr="00033456" w:rsidRDefault="00EB1590">
      <w:pPr>
        <w:rPr>
          <w:b/>
          <w:sz w:val="24"/>
        </w:rPr>
      </w:pPr>
    </w:p>
    <w:p w14:paraId="221BA760" w14:textId="6C948212" w:rsidR="00EB1590" w:rsidRPr="00033456" w:rsidRDefault="00EB1590">
      <w:pPr>
        <w:rPr>
          <w:sz w:val="24"/>
        </w:rPr>
      </w:pPr>
      <w:r w:rsidRPr="00033456">
        <w:rPr>
          <w:sz w:val="24"/>
        </w:rPr>
        <w:t xml:space="preserve">The latest edition of </w:t>
      </w:r>
      <w:r w:rsidRPr="00033456">
        <w:rPr>
          <w:i/>
          <w:sz w:val="24"/>
        </w:rPr>
        <w:t xml:space="preserve">Robert's Rules of Order </w:t>
      </w:r>
      <w:r w:rsidRPr="00033456">
        <w:rPr>
          <w:sz w:val="24"/>
        </w:rPr>
        <w:t xml:space="preserve">shall govern all matters of </w:t>
      </w:r>
      <w:r w:rsidR="00B96045" w:rsidRPr="00033456">
        <w:rPr>
          <w:sz w:val="24"/>
        </w:rPr>
        <w:t>KYACAC</w:t>
      </w:r>
      <w:r w:rsidRPr="00033456">
        <w:rPr>
          <w:sz w:val="24"/>
        </w:rPr>
        <w:t xml:space="preserve"> not </w:t>
      </w:r>
      <w:r w:rsidR="00802858" w:rsidRPr="00033456">
        <w:rPr>
          <w:sz w:val="24"/>
        </w:rPr>
        <w:t>c</w:t>
      </w:r>
      <w:r w:rsidRPr="00033456">
        <w:rPr>
          <w:sz w:val="24"/>
        </w:rPr>
        <w:t>overed by these By-</w:t>
      </w:r>
      <w:ins w:id="311" w:author="Ford, Joel" w:date="2014-11-15T12:13:00Z">
        <w:r w:rsidR="001A4DA1">
          <w:rPr>
            <w:sz w:val="24"/>
          </w:rPr>
          <w:t>L</w:t>
        </w:r>
      </w:ins>
      <w:del w:id="312" w:author="Ford, Joel" w:date="2014-11-15T12:13:00Z">
        <w:r w:rsidRPr="00033456" w:rsidDel="001A4DA1">
          <w:rPr>
            <w:sz w:val="24"/>
          </w:rPr>
          <w:delText>l</w:delText>
        </w:r>
      </w:del>
      <w:r w:rsidRPr="00033456">
        <w:rPr>
          <w:sz w:val="24"/>
        </w:rPr>
        <w:t>aws.</w:t>
      </w:r>
    </w:p>
    <w:p w14:paraId="19F0D715" w14:textId="77777777" w:rsidR="00EB1590" w:rsidRDefault="00EB1590">
      <w:pPr>
        <w:rPr>
          <w:sz w:val="24"/>
        </w:rPr>
      </w:pPr>
    </w:p>
    <w:p w14:paraId="568E2B17" w14:textId="77777777" w:rsidR="00FE3D37" w:rsidRPr="00033456" w:rsidRDefault="00FE3D37">
      <w:pPr>
        <w:rPr>
          <w:sz w:val="24"/>
        </w:rPr>
      </w:pPr>
    </w:p>
    <w:p w14:paraId="477805DD" w14:textId="77777777" w:rsidR="00EB1590" w:rsidRPr="00033456" w:rsidRDefault="00EB1590">
      <w:pPr>
        <w:pStyle w:val="Heading1"/>
      </w:pPr>
      <w:r w:rsidRPr="00033456">
        <w:t xml:space="preserve">ARTICLE </w:t>
      </w:r>
      <w:del w:id="313" w:author="mintonmn" w:date="2014-06-11T17:26:00Z">
        <w:r w:rsidRPr="00033456" w:rsidDel="0052204F">
          <w:delText>I</w:delText>
        </w:r>
      </w:del>
      <w:del w:id="314" w:author="mintonmn" w:date="2014-06-11T17:50:00Z">
        <w:r w:rsidRPr="00033456" w:rsidDel="000E4DBA">
          <w:delText>X</w:delText>
        </w:r>
      </w:del>
      <w:ins w:id="315" w:author="mintonmn" w:date="2014-06-11T17:50:00Z">
        <w:r w:rsidR="000E4DBA">
          <w:t>XI</w:t>
        </w:r>
      </w:ins>
      <w:r w:rsidRPr="00033456">
        <w:t>:  AMENDMENTS</w:t>
      </w:r>
    </w:p>
    <w:p w14:paraId="6285C2D4" w14:textId="77777777" w:rsidR="00EB1590" w:rsidRPr="00033456" w:rsidRDefault="00EB1590">
      <w:pPr>
        <w:rPr>
          <w:b/>
          <w:sz w:val="24"/>
        </w:rPr>
      </w:pPr>
    </w:p>
    <w:p w14:paraId="40902D29" w14:textId="77777777" w:rsidR="00EB1590" w:rsidRPr="00033456" w:rsidRDefault="00EB1590">
      <w:pPr>
        <w:rPr>
          <w:sz w:val="24"/>
        </w:rPr>
      </w:pPr>
      <w:r w:rsidRPr="00033456">
        <w:rPr>
          <w:sz w:val="24"/>
        </w:rPr>
        <w:t>These By-</w:t>
      </w:r>
      <w:ins w:id="316" w:author="Ford, Joel" w:date="2014-11-15T12:13:00Z">
        <w:r w:rsidR="001A4DA1">
          <w:rPr>
            <w:sz w:val="24"/>
          </w:rPr>
          <w:t>L</w:t>
        </w:r>
      </w:ins>
      <w:del w:id="317" w:author="Ford, Joel" w:date="2014-11-15T12:13:00Z">
        <w:r w:rsidRPr="00033456" w:rsidDel="001A4DA1">
          <w:rPr>
            <w:sz w:val="24"/>
          </w:rPr>
          <w:delText>l</w:delText>
        </w:r>
      </w:del>
      <w:r w:rsidRPr="00033456">
        <w:rPr>
          <w:sz w:val="24"/>
        </w:rPr>
        <w:t xml:space="preserve">aws may be amended at the General Membership Meeting of the Association by a vote of </w:t>
      </w:r>
      <w:ins w:id="318" w:author="Ford, Joel" w:date="2014-11-15T12:13:00Z">
        <w:r w:rsidR="001A4DA1">
          <w:rPr>
            <w:sz w:val="24"/>
          </w:rPr>
          <w:t xml:space="preserve">a simple majority </w:t>
        </w:r>
      </w:ins>
      <w:del w:id="319" w:author="Ford, Joel" w:date="2014-11-15T12:13:00Z">
        <w:r w:rsidRPr="00033456" w:rsidDel="001A4DA1">
          <w:rPr>
            <w:sz w:val="24"/>
          </w:rPr>
          <w:delText xml:space="preserve">two-thirds </w:delText>
        </w:r>
      </w:del>
      <w:r w:rsidRPr="00033456">
        <w:rPr>
          <w:sz w:val="24"/>
        </w:rPr>
        <w:t>of the voting membership attending, provided that notice of any proposed amendment has been sent to each voting member at least two weeks prior to the date of said meeting.</w:t>
      </w:r>
    </w:p>
    <w:p w14:paraId="7621582E" w14:textId="77777777" w:rsidR="00EB1590" w:rsidRPr="00033456" w:rsidRDefault="00EB1590">
      <w:pPr>
        <w:rPr>
          <w:sz w:val="24"/>
        </w:rPr>
      </w:pPr>
      <w:r w:rsidRPr="00033456">
        <w:rPr>
          <w:sz w:val="24"/>
        </w:rPr>
        <w:t xml:space="preserve">  </w:t>
      </w:r>
    </w:p>
    <w:sectPr w:rsidR="00EB1590" w:rsidRPr="00033456" w:rsidSect="009F1AB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93014" w14:textId="77777777" w:rsidR="00D83042" w:rsidRDefault="00D83042" w:rsidP="00C016A1">
      <w:r>
        <w:separator/>
      </w:r>
    </w:p>
  </w:endnote>
  <w:endnote w:type="continuationSeparator" w:id="0">
    <w:p w14:paraId="4BF11E15" w14:textId="77777777" w:rsidR="00D83042" w:rsidRDefault="00D83042" w:rsidP="00C0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89DB8" w14:textId="1F5F76B0" w:rsidR="00AC4EA3" w:rsidRDefault="00433C1F">
    <w:pPr>
      <w:pStyle w:val="Footer"/>
    </w:pPr>
    <w:r>
      <w:t>Approved</w:t>
    </w:r>
    <w:r w:rsidR="00381AC4">
      <w:t xml:space="preserve"> by KYACAC Membership on March 16,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0BFCC" w14:textId="77777777" w:rsidR="00D83042" w:rsidRDefault="00D83042" w:rsidP="00C016A1">
      <w:r>
        <w:separator/>
      </w:r>
    </w:p>
  </w:footnote>
  <w:footnote w:type="continuationSeparator" w:id="0">
    <w:p w14:paraId="15FC83DF" w14:textId="77777777" w:rsidR="00D83042" w:rsidRDefault="00D83042" w:rsidP="00C01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5AAEB" w14:textId="398F6C20" w:rsidR="00AC4EA3" w:rsidRDefault="00AC4EA3">
    <w:r>
      <w:tab/>
    </w:r>
    <w:r>
      <w:tab/>
    </w:r>
    <w:r>
      <w:tab/>
    </w:r>
    <w:r>
      <w:tab/>
    </w:r>
    <w:r>
      <w:tab/>
    </w:r>
    <w:r>
      <w:tab/>
    </w:r>
    <w:r>
      <w:tab/>
    </w:r>
    <w:r>
      <w:tab/>
    </w:r>
    <w:r>
      <w:tab/>
    </w:r>
    <w:r>
      <w:tab/>
    </w:r>
    <w:r>
      <w:tab/>
      <w:t xml:space="preserve">Page </w:t>
    </w:r>
    <w:r>
      <w:fldChar w:fldCharType="begin"/>
    </w:r>
    <w:r>
      <w:instrText xml:space="preserve"> PAGE </w:instrText>
    </w:r>
    <w:r>
      <w:fldChar w:fldCharType="separate"/>
    </w:r>
    <w:r w:rsidR="00FB2630">
      <w:rPr>
        <w:noProof/>
      </w:rPr>
      <w:t>8</w:t>
    </w:r>
    <w:r>
      <w:fldChar w:fldCharType="end"/>
    </w:r>
    <w:r>
      <w:t xml:space="preserve"> of </w:t>
    </w:r>
    <w:r w:rsidR="00D83042">
      <w:fldChar w:fldCharType="begin"/>
    </w:r>
    <w:r w:rsidR="00D83042">
      <w:instrText xml:space="preserve"> NUMPAGES  </w:instrText>
    </w:r>
    <w:r w:rsidR="00D83042">
      <w:fldChar w:fldCharType="separate"/>
    </w:r>
    <w:r w:rsidR="00FB2630">
      <w:rPr>
        <w:noProof/>
      </w:rPr>
      <w:t>8</w:t>
    </w:r>
    <w:r w:rsidR="00D83042">
      <w:rPr>
        <w:noProof/>
      </w:rPr>
      <w:fldChar w:fldCharType="end"/>
    </w:r>
  </w:p>
  <w:p w14:paraId="3BFAF048" w14:textId="77777777" w:rsidR="00AC4EA3" w:rsidRDefault="00AC4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1864"/>
    <w:multiLevelType w:val="multilevel"/>
    <w:tmpl w:val="D39C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C5AE9"/>
    <w:multiLevelType w:val="hybridMultilevel"/>
    <w:tmpl w:val="3D2AEDCC"/>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50130"/>
    <w:multiLevelType w:val="multilevel"/>
    <w:tmpl w:val="349E232C"/>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4B800B1"/>
    <w:multiLevelType w:val="multilevel"/>
    <w:tmpl w:val="43C4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53C17"/>
    <w:multiLevelType w:val="multilevel"/>
    <w:tmpl w:val="349E232C"/>
    <w:lvl w:ilvl="0">
      <w:start w:val="1"/>
      <w:numFmt w:val="lowerLetter"/>
      <w:lvlText w:val="%1."/>
      <w:lvlJc w:val="left"/>
      <w:pPr>
        <w:tabs>
          <w:tab w:val="num" w:pos="1260"/>
        </w:tabs>
        <w:ind w:left="126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 w15:restartNumberingAfterBreak="0">
    <w:nsid w:val="267519C2"/>
    <w:multiLevelType w:val="singleLevel"/>
    <w:tmpl w:val="CD6C37CA"/>
    <w:lvl w:ilvl="0">
      <w:start w:val="7"/>
      <w:numFmt w:val="lowerLetter"/>
      <w:lvlText w:val="%1."/>
      <w:lvlJc w:val="left"/>
      <w:pPr>
        <w:tabs>
          <w:tab w:val="num" w:pos="1110"/>
        </w:tabs>
        <w:ind w:left="1110" w:hanging="390"/>
      </w:pPr>
      <w:rPr>
        <w:rFonts w:hint="default"/>
      </w:rPr>
    </w:lvl>
  </w:abstractNum>
  <w:abstractNum w:abstractNumId="6" w15:restartNumberingAfterBreak="0">
    <w:nsid w:val="2DB36B43"/>
    <w:multiLevelType w:val="singleLevel"/>
    <w:tmpl w:val="588EC622"/>
    <w:lvl w:ilvl="0">
      <w:start w:val="7"/>
      <w:numFmt w:val="lowerLetter"/>
      <w:lvlText w:val="%1."/>
      <w:lvlJc w:val="left"/>
      <w:pPr>
        <w:tabs>
          <w:tab w:val="num" w:pos="390"/>
        </w:tabs>
        <w:ind w:left="390" w:hanging="390"/>
      </w:pPr>
      <w:rPr>
        <w:rFonts w:hint="default"/>
      </w:rPr>
    </w:lvl>
  </w:abstractNum>
  <w:abstractNum w:abstractNumId="7" w15:restartNumberingAfterBreak="0">
    <w:nsid w:val="30740F61"/>
    <w:multiLevelType w:val="singleLevel"/>
    <w:tmpl w:val="7DCA0E4A"/>
    <w:lvl w:ilvl="0">
      <w:start w:val="1"/>
      <w:numFmt w:val="decimal"/>
      <w:lvlText w:val="%1."/>
      <w:lvlJc w:val="left"/>
      <w:pPr>
        <w:tabs>
          <w:tab w:val="num" w:pos="1440"/>
        </w:tabs>
        <w:ind w:left="1440" w:hanging="360"/>
      </w:pPr>
      <w:rPr>
        <w:rFonts w:hint="default"/>
      </w:rPr>
    </w:lvl>
  </w:abstractNum>
  <w:abstractNum w:abstractNumId="8" w15:restartNumberingAfterBreak="0">
    <w:nsid w:val="39F77496"/>
    <w:multiLevelType w:val="hybridMultilevel"/>
    <w:tmpl w:val="31668220"/>
    <w:lvl w:ilvl="0" w:tplc="41C20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552354"/>
    <w:multiLevelType w:val="singleLevel"/>
    <w:tmpl w:val="EE50FC52"/>
    <w:lvl w:ilvl="0">
      <w:start w:val="1"/>
      <w:numFmt w:val="lowerLetter"/>
      <w:lvlText w:val="%1."/>
      <w:lvlJc w:val="left"/>
      <w:pPr>
        <w:tabs>
          <w:tab w:val="num" w:pos="360"/>
        </w:tabs>
        <w:ind w:left="360" w:hanging="360"/>
      </w:pPr>
      <w:rPr>
        <w:rFonts w:hint="default"/>
      </w:rPr>
    </w:lvl>
  </w:abstractNum>
  <w:abstractNum w:abstractNumId="10" w15:restartNumberingAfterBreak="0">
    <w:nsid w:val="44F53AB8"/>
    <w:multiLevelType w:val="hybridMultilevel"/>
    <w:tmpl w:val="39A4A7A0"/>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063B3"/>
    <w:multiLevelType w:val="singleLevel"/>
    <w:tmpl w:val="3E246C72"/>
    <w:lvl w:ilvl="0">
      <w:start w:val="1"/>
      <w:numFmt w:val="lowerLetter"/>
      <w:lvlText w:val="%1."/>
      <w:lvlJc w:val="left"/>
      <w:pPr>
        <w:tabs>
          <w:tab w:val="num" w:pos="1080"/>
        </w:tabs>
        <w:ind w:left="1080" w:hanging="360"/>
      </w:pPr>
      <w:rPr>
        <w:rFonts w:hint="default"/>
      </w:rPr>
    </w:lvl>
  </w:abstractNum>
  <w:abstractNum w:abstractNumId="12" w15:restartNumberingAfterBreak="0">
    <w:nsid w:val="4A281C19"/>
    <w:multiLevelType w:val="hybridMultilevel"/>
    <w:tmpl w:val="8A7C4028"/>
    <w:lvl w:ilvl="0" w:tplc="C19ABD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BD50141"/>
    <w:multiLevelType w:val="hybridMultilevel"/>
    <w:tmpl w:val="1390DC9E"/>
    <w:lvl w:ilvl="0" w:tplc="D30C2BDC">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C66D0B"/>
    <w:multiLevelType w:val="singleLevel"/>
    <w:tmpl w:val="0409000F"/>
    <w:lvl w:ilvl="0">
      <w:start w:val="2"/>
      <w:numFmt w:val="decimal"/>
      <w:lvlText w:val="%1."/>
      <w:lvlJc w:val="left"/>
      <w:pPr>
        <w:tabs>
          <w:tab w:val="num" w:pos="360"/>
        </w:tabs>
        <w:ind w:left="360" w:hanging="360"/>
      </w:pPr>
      <w:rPr>
        <w:rFonts w:hint="default"/>
      </w:rPr>
    </w:lvl>
  </w:abstractNum>
  <w:abstractNum w:abstractNumId="15" w15:restartNumberingAfterBreak="0">
    <w:nsid w:val="522C2FCF"/>
    <w:multiLevelType w:val="hybridMultilevel"/>
    <w:tmpl w:val="BA34DD66"/>
    <w:lvl w:ilvl="0" w:tplc="EC6A42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AE722D0"/>
    <w:multiLevelType w:val="hybridMultilevel"/>
    <w:tmpl w:val="CAA48220"/>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00366"/>
    <w:multiLevelType w:val="hybridMultilevel"/>
    <w:tmpl w:val="E468ED58"/>
    <w:lvl w:ilvl="0" w:tplc="04090019">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E8100D"/>
    <w:multiLevelType w:val="singleLevel"/>
    <w:tmpl w:val="D7742AFC"/>
    <w:lvl w:ilvl="0">
      <w:start w:val="1"/>
      <w:numFmt w:val="lowerLetter"/>
      <w:lvlText w:val="%1."/>
      <w:lvlJc w:val="left"/>
      <w:pPr>
        <w:tabs>
          <w:tab w:val="num" w:pos="390"/>
        </w:tabs>
        <w:ind w:left="390" w:hanging="390"/>
      </w:pPr>
      <w:rPr>
        <w:rFonts w:hint="default"/>
      </w:rPr>
    </w:lvl>
  </w:abstractNum>
  <w:abstractNum w:abstractNumId="19" w15:restartNumberingAfterBreak="0">
    <w:nsid w:val="60322015"/>
    <w:multiLevelType w:val="hybridMultilevel"/>
    <w:tmpl w:val="3EFA871A"/>
    <w:lvl w:ilvl="0" w:tplc="37343DC8">
      <w:start w:val="1"/>
      <w:numFmt w:val="lowerLetter"/>
      <w:lvlText w:val="%1."/>
      <w:lvlJc w:val="left"/>
      <w:pPr>
        <w:tabs>
          <w:tab w:val="num" w:pos="720"/>
        </w:tabs>
        <w:ind w:left="720" w:hanging="360"/>
      </w:pPr>
      <w:rPr>
        <w:rFonts w:ascii="Bookman Old Style" w:hAnsi="Bookman Old Style" w:hint="default"/>
        <w:b w:val="0"/>
        <w:i w:val="0"/>
        <w:sz w:val="20"/>
        <w:szCs w:val="20"/>
      </w:rPr>
    </w:lvl>
    <w:lvl w:ilvl="1" w:tplc="0409000F">
      <w:start w:val="1"/>
      <w:numFmt w:val="decimal"/>
      <w:lvlText w:val="%2."/>
      <w:lvlJc w:val="left"/>
      <w:pPr>
        <w:tabs>
          <w:tab w:val="num" w:pos="360"/>
        </w:tabs>
        <w:ind w:left="360" w:hanging="360"/>
      </w:pPr>
      <w:rPr>
        <w:rFonts w:hint="default"/>
        <w:b w:val="0"/>
        <w:i w:val="0"/>
        <w:sz w:val="20"/>
        <w:szCs w:val="20"/>
      </w:rPr>
    </w:lvl>
    <w:lvl w:ilvl="2" w:tplc="0409001B">
      <w:start w:val="1"/>
      <w:numFmt w:val="lowerRoman"/>
      <w:lvlText w:val="%3."/>
      <w:lvlJc w:val="right"/>
      <w:pPr>
        <w:tabs>
          <w:tab w:val="num" w:pos="2520"/>
        </w:tabs>
        <w:ind w:left="2520" w:hanging="180"/>
      </w:pPr>
    </w:lvl>
    <w:lvl w:ilvl="3" w:tplc="86340442">
      <w:start w:val="1"/>
      <w:numFmt w:val="low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BB66C4D"/>
    <w:multiLevelType w:val="multilevel"/>
    <w:tmpl w:val="01EC1192"/>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15:restartNumberingAfterBreak="0">
    <w:nsid w:val="6C850BB4"/>
    <w:multiLevelType w:val="singleLevel"/>
    <w:tmpl w:val="49FA4916"/>
    <w:lvl w:ilvl="0">
      <w:start w:val="1"/>
      <w:numFmt w:val="lowerLetter"/>
      <w:lvlText w:val="%1."/>
      <w:lvlJc w:val="left"/>
      <w:pPr>
        <w:tabs>
          <w:tab w:val="num" w:pos="1080"/>
        </w:tabs>
        <w:ind w:left="1080" w:hanging="360"/>
      </w:pPr>
      <w:rPr>
        <w:rFonts w:hint="default"/>
      </w:rPr>
    </w:lvl>
  </w:abstractNum>
  <w:abstractNum w:abstractNumId="22" w15:restartNumberingAfterBreak="0">
    <w:nsid w:val="79FA333F"/>
    <w:multiLevelType w:val="singleLevel"/>
    <w:tmpl w:val="48B80F6A"/>
    <w:lvl w:ilvl="0">
      <w:start w:val="3"/>
      <w:numFmt w:val="lowerLetter"/>
      <w:lvlText w:val="%1."/>
      <w:lvlJc w:val="left"/>
      <w:pPr>
        <w:tabs>
          <w:tab w:val="num" w:pos="1080"/>
        </w:tabs>
        <w:ind w:left="1080" w:hanging="360"/>
      </w:pPr>
      <w:rPr>
        <w:rFonts w:hint="default"/>
      </w:rPr>
    </w:lvl>
  </w:abstractNum>
  <w:abstractNum w:abstractNumId="23" w15:restartNumberingAfterBreak="0">
    <w:nsid w:val="7C9E16CA"/>
    <w:multiLevelType w:val="hybridMultilevel"/>
    <w:tmpl w:val="C8724CFC"/>
    <w:lvl w:ilvl="0" w:tplc="749A9F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2"/>
  </w:num>
  <w:num w:numId="3">
    <w:abstractNumId w:val="22"/>
  </w:num>
  <w:num w:numId="4">
    <w:abstractNumId w:val="20"/>
  </w:num>
  <w:num w:numId="5">
    <w:abstractNumId w:val="21"/>
  </w:num>
  <w:num w:numId="6">
    <w:abstractNumId w:val="7"/>
  </w:num>
  <w:num w:numId="7">
    <w:abstractNumId w:val="11"/>
  </w:num>
  <w:num w:numId="8">
    <w:abstractNumId w:val="5"/>
  </w:num>
  <w:num w:numId="9">
    <w:abstractNumId w:val="18"/>
  </w:num>
  <w:num w:numId="10">
    <w:abstractNumId w:val="6"/>
  </w:num>
  <w:num w:numId="11">
    <w:abstractNumId w:val="9"/>
  </w:num>
  <w:num w:numId="12">
    <w:abstractNumId w:val="12"/>
  </w:num>
  <w:num w:numId="13">
    <w:abstractNumId w:val="1"/>
  </w:num>
  <w:num w:numId="14">
    <w:abstractNumId w:val="17"/>
  </w:num>
  <w:num w:numId="15">
    <w:abstractNumId w:val="19"/>
  </w:num>
  <w:num w:numId="16">
    <w:abstractNumId w:val="4"/>
  </w:num>
  <w:num w:numId="17">
    <w:abstractNumId w:val="15"/>
  </w:num>
  <w:num w:numId="18">
    <w:abstractNumId w:val="23"/>
  </w:num>
  <w:num w:numId="19">
    <w:abstractNumId w:val="8"/>
  </w:num>
  <w:num w:numId="20">
    <w:abstractNumId w:val="10"/>
  </w:num>
  <w:num w:numId="21">
    <w:abstractNumId w:val="0"/>
  </w:num>
  <w:num w:numId="22">
    <w:abstractNumId w:val="3"/>
  </w:num>
  <w:num w:numId="23">
    <w:abstractNumId w:val="13"/>
  </w:num>
  <w:num w:numId="24">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rd, Joel">
    <w15:presenceInfo w15:providerId="AD" w15:userId="S-1-5-21-1165509669-181735795-930774774-43711"/>
  </w15:person>
  <w15:person w15:author="Reeves, Chris -026">
    <w15:presenceInfo w15:providerId="None" w15:userId="Reeves, Chris -0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90"/>
    <w:rsid w:val="00025657"/>
    <w:rsid w:val="00033456"/>
    <w:rsid w:val="000337F1"/>
    <w:rsid w:val="00041ADB"/>
    <w:rsid w:val="0004274E"/>
    <w:rsid w:val="00053952"/>
    <w:rsid w:val="00067FF5"/>
    <w:rsid w:val="00085758"/>
    <w:rsid w:val="00087544"/>
    <w:rsid w:val="00090ADA"/>
    <w:rsid w:val="000A0B55"/>
    <w:rsid w:val="000A3963"/>
    <w:rsid w:val="000A3ECB"/>
    <w:rsid w:val="000E4DBA"/>
    <w:rsid w:val="000F284A"/>
    <w:rsid w:val="001056BB"/>
    <w:rsid w:val="001110AF"/>
    <w:rsid w:val="00137679"/>
    <w:rsid w:val="00181196"/>
    <w:rsid w:val="00197E08"/>
    <w:rsid w:val="001A1478"/>
    <w:rsid w:val="001A4DA1"/>
    <w:rsid w:val="001F53A2"/>
    <w:rsid w:val="002248B4"/>
    <w:rsid w:val="00225789"/>
    <w:rsid w:val="002523B3"/>
    <w:rsid w:val="0027434E"/>
    <w:rsid w:val="00283FC1"/>
    <w:rsid w:val="002A4E61"/>
    <w:rsid w:val="002E3E08"/>
    <w:rsid w:val="002E735B"/>
    <w:rsid w:val="003115C6"/>
    <w:rsid w:val="00332B91"/>
    <w:rsid w:val="0035480D"/>
    <w:rsid w:val="00367700"/>
    <w:rsid w:val="00381A59"/>
    <w:rsid w:val="00381AC4"/>
    <w:rsid w:val="00382B10"/>
    <w:rsid w:val="003971B5"/>
    <w:rsid w:val="003A38F8"/>
    <w:rsid w:val="003B0B80"/>
    <w:rsid w:val="003C213F"/>
    <w:rsid w:val="003D218A"/>
    <w:rsid w:val="00433C1F"/>
    <w:rsid w:val="004652E4"/>
    <w:rsid w:val="004657A8"/>
    <w:rsid w:val="00493076"/>
    <w:rsid w:val="004B021D"/>
    <w:rsid w:val="004B22AA"/>
    <w:rsid w:val="004D0D14"/>
    <w:rsid w:val="00505BBE"/>
    <w:rsid w:val="0052204F"/>
    <w:rsid w:val="005305C0"/>
    <w:rsid w:val="0053353C"/>
    <w:rsid w:val="0053437C"/>
    <w:rsid w:val="00565742"/>
    <w:rsid w:val="00567F90"/>
    <w:rsid w:val="00592A97"/>
    <w:rsid w:val="005B6492"/>
    <w:rsid w:val="005C3C3C"/>
    <w:rsid w:val="005D26A6"/>
    <w:rsid w:val="005F4F46"/>
    <w:rsid w:val="00605A16"/>
    <w:rsid w:val="00640B64"/>
    <w:rsid w:val="006B6EE2"/>
    <w:rsid w:val="006C02D2"/>
    <w:rsid w:val="006C0FE0"/>
    <w:rsid w:val="006E4225"/>
    <w:rsid w:val="006F16E6"/>
    <w:rsid w:val="00706822"/>
    <w:rsid w:val="00716291"/>
    <w:rsid w:val="00732EDB"/>
    <w:rsid w:val="007368C6"/>
    <w:rsid w:val="00741271"/>
    <w:rsid w:val="00752F73"/>
    <w:rsid w:val="0075685E"/>
    <w:rsid w:val="007743A3"/>
    <w:rsid w:val="0079150E"/>
    <w:rsid w:val="007959F7"/>
    <w:rsid w:val="007D3EEA"/>
    <w:rsid w:val="007E4792"/>
    <w:rsid w:val="007E7931"/>
    <w:rsid w:val="007F77F1"/>
    <w:rsid w:val="00802858"/>
    <w:rsid w:val="008225A1"/>
    <w:rsid w:val="008323CD"/>
    <w:rsid w:val="00841E2B"/>
    <w:rsid w:val="00874759"/>
    <w:rsid w:val="008A7229"/>
    <w:rsid w:val="008B3EC2"/>
    <w:rsid w:val="008C3520"/>
    <w:rsid w:val="008D739C"/>
    <w:rsid w:val="008E1164"/>
    <w:rsid w:val="009347C3"/>
    <w:rsid w:val="009349D0"/>
    <w:rsid w:val="00942E3F"/>
    <w:rsid w:val="009731F8"/>
    <w:rsid w:val="00993C42"/>
    <w:rsid w:val="009A36CE"/>
    <w:rsid w:val="009B2CDB"/>
    <w:rsid w:val="009F1ABC"/>
    <w:rsid w:val="00A062FA"/>
    <w:rsid w:val="00A07989"/>
    <w:rsid w:val="00A54DAC"/>
    <w:rsid w:val="00AA37FC"/>
    <w:rsid w:val="00AA5986"/>
    <w:rsid w:val="00AC4EA3"/>
    <w:rsid w:val="00AE6297"/>
    <w:rsid w:val="00AF263B"/>
    <w:rsid w:val="00B255DB"/>
    <w:rsid w:val="00B37C13"/>
    <w:rsid w:val="00B67DD0"/>
    <w:rsid w:val="00B830DB"/>
    <w:rsid w:val="00B96045"/>
    <w:rsid w:val="00BC3DFB"/>
    <w:rsid w:val="00BD0F75"/>
    <w:rsid w:val="00C016A1"/>
    <w:rsid w:val="00C2154F"/>
    <w:rsid w:val="00C307B5"/>
    <w:rsid w:val="00C42713"/>
    <w:rsid w:val="00C4430A"/>
    <w:rsid w:val="00C45A53"/>
    <w:rsid w:val="00C6797E"/>
    <w:rsid w:val="00C712CE"/>
    <w:rsid w:val="00C905F6"/>
    <w:rsid w:val="00CA3FD5"/>
    <w:rsid w:val="00CA5166"/>
    <w:rsid w:val="00CA516C"/>
    <w:rsid w:val="00D24D12"/>
    <w:rsid w:val="00D26585"/>
    <w:rsid w:val="00D445BF"/>
    <w:rsid w:val="00D53995"/>
    <w:rsid w:val="00D571D9"/>
    <w:rsid w:val="00D657D6"/>
    <w:rsid w:val="00D83042"/>
    <w:rsid w:val="00DC09D3"/>
    <w:rsid w:val="00DC703F"/>
    <w:rsid w:val="00DD6EE2"/>
    <w:rsid w:val="00DF3ED1"/>
    <w:rsid w:val="00E06473"/>
    <w:rsid w:val="00E17608"/>
    <w:rsid w:val="00E21EDC"/>
    <w:rsid w:val="00E37505"/>
    <w:rsid w:val="00E4533A"/>
    <w:rsid w:val="00E463F0"/>
    <w:rsid w:val="00E531DD"/>
    <w:rsid w:val="00E774D1"/>
    <w:rsid w:val="00E93891"/>
    <w:rsid w:val="00E958DC"/>
    <w:rsid w:val="00EB1590"/>
    <w:rsid w:val="00EB4386"/>
    <w:rsid w:val="00EC459A"/>
    <w:rsid w:val="00F07A0E"/>
    <w:rsid w:val="00F12235"/>
    <w:rsid w:val="00F22A1E"/>
    <w:rsid w:val="00F46A93"/>
    <w:rsid w:val="00F56AE7"/>
    <w:rsid w:val="00F704D1"/>
    <w:rsid w:val="00F730E9"/>
    <w:rsid w:val="00F73DBE"/>
    <w:rsid w:val="00F83A8F"/>
    <w:rsid w:val="00F9291B"/>
    <w:rsid w:val="00FA3509"/>
    <w:rsid w:val="00FB1A60"/>
    <w:rsid w:val="00FB2630"/>
    <w:rsid w:val="00FE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51E5B"/>
  <w15:docId w15:val="{C46AD485-F30A-4061-82B6-9D0EB2C9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ABC"/>
  </w:style>
  <w:style w:type="paragraph" w:styleId="Heading1">
    <w:name w:val="heading 1"/>
    <w:basedOn w:val="Normal"/>
    <w:next w:val="Normal"/>
    <w:qFormat/>
    <w:rsid w:val="009F1ABC"/>
    <w:pPr>
      <w:keepNext/>
      <w:outlineLvl w:val="0"/>
    </w:pPr>
    <w:rPr>
      <w:b/>
      <w:sz w:val="24"/>
    </w:rPr>
  </w:style>
  <w:style w:type="paragraph" w:styleId="Heading2">
    <w:name w:val="heading 2"/>
    <w:basedOn w:val="Normal"/>
    <w:next w:val="Normal"/>
    <w:qFormat/>
    <w:rsid w:val="009F1ABC"/>
    <w:pPr>
      <w:keepNext/>
      <w:ind w:left="720" w:hanging="720"/>
      <w:outlineLvl w:val="1"/>
    </w:pPr>
    <w:rPr>
      <w:sz w:val="24"/>
    </w:rPr>
  </w:style>
  <w:style w:type="paragraph" w:styleId="Heading3">
    <w:name w:val="heading 3"/>
    <w:basedOn w:val="Normal"/>
    <w:next w:val="Normal"/>
    <w:qFormat/>
    <w:rsid w:val="009F1ABC"/>
    <w:pPr>
      <w:keepNext/>
      <w:jc w:val="center"/>
      <w:outlineLvl w:val="2"/>
    </w:pPr>
    <w:rPr>
      <w:b/>
      <w:sz w:val="24"/>
    </w:rPr>
  </w:style>
  <w:style w:type="paragraph" w:styleId="Heading4">
    <w:name w:val="heading 4"/>
    <w:basedOn w:val="Normal"/>
    <w:next w:val="Normal"/>
    <w:qFormat/>
    <w:rsid w:val="009F1ABC"/>
    <w:pPr>
      <w:keepNext/>
      <w:ind w:left="1080" w:hanging="1080"/>
      <w:outlineLvl w:val="3"/>
    </w:pPr>
    <w:rPr>
      <w:sz w:val="24"/>
    </w:rPr>
  </w:style>
  <w:style w:type="paragraph" w:styleId="Heading5">
    <w:name w:val="heading 5"/>
    <w:basedOn w:val="Normal"/>
    <w:next w:val="Normal"/>
    <w:qFormat/>
    <w:rsid w:val="009F1ABC"/>
    <w:pPr>
      <w:keepNext/>
      <w:ind w:left="1080" w:hanging="36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F1ABC"/>
    <w:pPr>
      <w:ind w:left="360" w:hanging="360"/>
    </w:pPr>
    <w:rPr>
      <w:sz w:val="24"/>
    </w:rPr>
  </w:style>
  <w:style w:type="paragraph" w:styleId="BodyTextIndent2">
    <w:name w:val="Body Text Indent 2"/>
    <w:basedOn w:val="Normal"/>
    <w:rsid w:val="009F1ABC"/>
    <w:pPr>
      <w:ind w:left="1440" w:hanging="1440"/>
    </w:pPr>
    <w:rPr>
      <w:sz w:val="24"/>
    </w:rPr>
  </w:style>
  <w:style w:type="paragraph" w:styleId="BodyTextIndent3">
    <w:name w:val="Body Text Indent 3"/>
    <w:basedOn w:val="Normal"/>
    <w:rsid w:val="009F1ABC"/>
    <w:pPr>
      <w:ind w:left="1080" w:hanging="1080"/>
    </w:pPr>
    <w:rPr>
      <w:sz w:val="24"/>
    </w:rPr>
  </w:style>
  <w:style w:type="paragraph" w:styleId="ListParagraph">
    <w:name w:val="List Paragraph"/>
    <w:basedOn w:val="Normal"/>
    <w:uiPriority w:val="34"/>
    <w:qFormat/>
    <w:rsid w:val="00033456"/>
    <w:pPr>
      <w:ind w:left="720"/>
    </w:pPr>
  </w:style>
  <w:style w:type="paragraph" w:styleId="BalloonText">
    <w:name w:val="Balloon Text"/>
    <w:basedOn w:val="Normal"/>
    <w:link w:val="BalloonTextChar"/>
    <w:uiPriority w:val="99"/>
    <w:semiHidden/>
    <w:unhideWhenUsed/>
    <w:rsid w:val="00381A59"/>
    <w:rPr>
      <w:rFonts w:ascii="Tahoma" w:hAnsi="Tahoma"/>
      <w:sz w:val="16"/>
      <w:szCs w:val="16"/>
      <w:lang w:val="x-none" w:eastAsia="x-none"/>
    </w:rPr>
  </w:style>
  <w:style w:type="character" w:customStyle="1" w:styleId="BalloonTextChar">
    <w:name w:val="Balloon Text Char"/>
    <w:link w:val="BalloonText"/>
    <w:uiPriority w:val="99"/>
    <w:semiHidden/>
    <w:rsid w:val="00381A59"/>
    <w:rPr>
      <w:rFonts w:ascii="Tahoma" w:hAnsi="Tahoma" w:cs="Tahoma"/>
      <w:sz w:val="16"/>
      <w:szCs w:val="16"/>
    </w:rPr>
  </w:style>
  <w:style w:type="character" w:styleId="CommentReference">
    <w:name w:val="annotation reference"/>
    <w:uiPriority w:val="99"/>
    <w:semiHidden/>
    <w:unhideWhenUsed/>
    <w:rsid w:val="00F730E9"/>
    <w:rPr>
      <w:sz w:val="16"/>
      <w:szCs w:val="16"/>
    </w:rPr>
  </w:style>
  <w:style w:type="paragraph" w:styleId="CommentText">
    <w:name w:val="annotation text"/>
    <w:basedOn w:val="Normal"/>
    <w:link w:val="CommentTextChar"/>
    <w:uiPriority w:val="99"/>
    <w:semiHidden/>
    <w:unhideWhenUsed/>
    <w:rsid w:val="00F730E9"/>
  </w:style>
  <w:style w:type="character" w:customStyle="1" w:styleId="CommentTextChar">
    <w:name w:val="Comment Text Char"/>
    <w:basedOn w:val="DefaultParagraphFont"/>
    <w:link w:val="CommentText"/>
    <w:uiPriority w:val="99"/>
    <w:semiHidden/>
    <w:rsid w:val="00F730E9"/>
  </w:style>
  <w:style w:type="paragraph" w:styleId="CommentSubject">
    <w:name w:val="annotation subject"/>
    <w:basedOn w:val="CommentText"/>
    <w:next w:val="CommentText"/>
    <w:link w:val="CommentSubjectChar"/>
    <w:uiPriority w:val="99"/>
    <w:semiHidden/>
    <w:unhideWhenUsed/>
    <w:rsid w:val="00F730E9"/>
    <w:rPr>
      <w:b/>
      <w:bCs/>
      <w:lang w:val="x-none" w:eastAsia="x-none"/>
    </w:rPr>
  </w:style>
  <w:style w:type="character" w:customStyle="1" w:styleId="CommentSubjectChar">
    <w:name w:val="Comment Subject Char"/>
    <w:link w:val="CommentSubject"/>
    <w:uiPriority w:val="99"/>
    <w:semiHidden/>
    <w:rsid w:val="00F730E9"/>
    <w:rPr>
      <w:b/>
      <w:bCs/>
    </w:rPr>
  </w:style>
  <w:style w:type="character" w:customStyle="1" w:styleId="generaltext">
    <w:name w:val="general text"/>
    <w:uiPriority w:val="99"/>
    <w:rsid w:val="003115C6"/>
    <w:rPr>
      <w:rFonts w:ascii="Georgia" w:hAnsi="Georgia"/>
      <w:color w:val="000000"/>
      <w:sz w:val="19"/>
      <w:szCs w:val="19"/>
    </w:rPr>
  </w:style>
  <w:style w:type="paragraph" w:styleId="Header">
    <w:name w:val="header"/>
    <w:basedOn w:val="Normal"/>
    <w:link w:val="HeaderChar"/>
    <w:uiPriority w:val="99"/>
    <w:unhideWhenUsed/>
    <w:rsid w:val="00C016A1"/>
    <w:pPr>
      <w:tabs>
        <w:tab w:val="center" w:pos="4680"/>
        <w:tab w:val="right" w:pos="9360"/>
      </w:tabs>
    </w:pPr>
  </w:style>
  <w:style w:type="character" w:customStyle="1" w:styleId="HeaderChar">
    <w:name w:val="Header Char"/>
    <w:basedOn w:val="DefaultParagraphFont"/>
    <w:link w:val="Header"/>
    <w:uiPriority w:val="99"/>
    <w:rsid w:val="00C016A1"/>
  </w:style>
  <w:style w:type="paragraph" w:styleId="Footer">
    <w:name w:val="footer"/>
    <w:basedOn w:val="Normal"/>
    <w:link w:val="FooterChar"/>
    <w:uiPriority w:val="99"/>
    <w:unhideWhenUsed/>
    <w:rsid w:val="00C016A1"/>
    <w:pPr>
      <w:tabs>
        <w:tab w:val="center" w:pos="4680"/>
        <w:tab w:val="right" w:pos="9360"/>
      </w:tabs>
    </w:pPr>
  </w:style>
  <w:style w:type="character" w:customStyle="1" w:styleId="FooterChar">
    <w:name w:val="Footer Char"/>
    <w:basedOn w:val="DefaultParagraphFont"/>
    <w:link w:val="Footer"/>
    <w:uiPriority w:val="99"/>
    <w:rsid w:val="00C016A1"/>
  </w:style>
  <w:style w:type="paragraph" w:styleId="NormalWeb">
    <w:name w:val="Normal (Web)"/>
    <w:basedOn w:val="Normal"/>
    <w:uiPriority w:val="99"/>
    <w:unhideWhenUsed/>
    <w:rsid w:val="0070682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88714">
      <w:bodyDiv w:val="1"/>
      <w:marLeft w:val="0"/>
      <w:marRight w:val="0"/>
      <w:marTop w:val="0"/>
      <w:marBottom w:val="0"/>
      <w:divBdr>
        <w:top w:val="none" w:sz="0" w:space="0" w:color="auto"/>
        <w:left w:val="none" w:sz="0" w:space="0" w:color="auto"/>
        <w:bottom w:val="none" w:sz="0" w:space="0" w:color="auto"/>
        <w:right w:val="none" w:sz="0" w:space="0" w:color="auto"/>
      </w:divBdr>
    </w:div>
    <w:div w:id="418985306">
      <w:bodyDiv w:val="1"/>
      <w:marLeft w:val="0"/>
      <w:marRight w:val="0"/>
      <w:marTop w:val="0"/>
      <w:marBottom w:val="0"/>
      <w:divBdr>
        <w:top w:val="none" w:sz="0" w:space="0" w:color="auto"/>
        <w:left w:val="none" w:sz="0" w:space="0" w:color="auto"/>
        <w:bottom w:val="none" w:sz="0" w:space="0" w:color="auto"/>
        <w:right w:val="none" w:sz="0" w:space="0" w:color="auto"/>
      </w:divBdr>
    </w:div>
    <w:div w:id="860434076">
      <w:bodyDiv w:val="1"/>
      <w:marLeft w:val="0"/>
      <w:marRight w:val="0"/>
      <w:marTop w:val="0"/>
      <w:marBottom w:val="0"/>
      <w:divBdr>
        <w:top w:val="none" w:sz="0" w:space="0" w:color="auto"/>
        <w:left w:val="none" w:sz="0" w:space="0" w:color="auto"/>
        <w:bottom w:val="none" w:sz="0" w:space="0" w:color="auto"/>
        <w:right w:val="none" w:sz="0" w:space="0" w:color="auto"/>
      </w:divBdr>
    </w:div>
    <w:div w:id="105801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3DC7DCF873E4C89CFD6FB2B6840B8" ma:contentTypeVersion="0" ma:contentTypeDescription="Create a new document." ma:contentTypeScope="" ma:versionID="86f0b860fb4b5b63c1a88cc79c0fe226">
  <xsd:schema xmlns:xsd="http://www.w3.org/2001/XMLSchema" xmlns:xs="http://www.w3.org/2001/XMLSchema" xmlns:p="http://schemas.microsoft.com/office/2006/metadata/properties" targetNamespace="http://schemas.microsoft.com/office/2006/metadata/properties" ma:root="true" ma:fieldsID="2b0b9daabc8834f1cf538332ad8a0b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865AF-B539-4921-AB94-64EE7DA3B305}">
  <ds:schemaRefs>
    <ds:schemaRef ds:uri="http://schemas.microsoft.com/sharepoint/v3/contenttype/forms"/>
  </ds:schemaRefs>
</ds:datastoreItem>
</file>

<file path=customXml/itemProps2.xml><?xml version="1.0" encoding="utf-8"?>
<ds:datastoreItem xmlns:ds="http://schemas.openxmlformats.org/officeDocument/2006/customXml" ds:itemID="{02278A50-9283-4882-8578-ECF9E05142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5E73D1-4DD7-41C8-BC01-0E241F840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6DAA88-8B12-4057-B957-1EC6AF56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3534</Words>
  <Characters>20147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KENTUCKY ASSOCIATION FOR SECONDARY</vt:lpstr>
    </vt:vector>
  </TitlesOfParts>
  <Company>Transylvania University</Company>
  <LinksUpToDate>false</LinksUpToDate>
  <CharactersWithSpaces>23634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ASSOCIATION FOR SECONDARY</dc:title>
  <dc:creator>Preferred Customer</dc:creator>
  <cp:lastModifiedBy>Ford, Joel</cp:lastModifiedBy>
  <cp:revision>3</cp:revision>
  <cp:lastPrinted>2011-07-19T17:43:00Z</cp:lastPrinted>
  <dcterms:created xsi:type="dcterms:W3CDTF">2017-03-17T17:34:00Z</dcterms:created>
  <dcterms:modified xsi:type="dcterms:W3CDTF">2017-03-17T17:34:00Z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0x010100C9A3DC7DCF873E4C89CFD6FB2B6840B8</vt:lpwstr>
  </property>
  <property fmtid="{D5CDD505-2E9C-101B-9397-08002B2CF9AE}" pid="3" name="IsMyDocuments">
    <vt:bool>true</vt:bool>
  </property>
</Properties>
</file>